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95008" w14:textId="77777777" w:rsidR="0038257A" w:rsidRPr="00016376" w:rsidRDefault="0038257A" w:rsidP="00016376">
      <w:pPr>
        <w:ind w:right="284"/>
        <w:jc w:val="both"/>
        <w:rPr>
          <w:sz w:val="22"/>
          <w:szCs w:val="22"/>
        </w:rPr>
      </w:pPr>
    </w:p>
    <w:p w14:paraId="34D95009" w14:textId="61EB4D8F" w:rsidR="00801D2D" w:rsidRPr="00016376" w:rsidRDefault="00264726" w:rsidP="00016376">
      <w:pPr>
        <w:ind w:right="72"/>
        <w:jc w:val="center"/>
        <w:rPr>
          <w:b/>
          <w:sz w:val="28"/>
          <w:szCs w:val="28"/>
        </w:rPr>
      </w:pPr>
      <w:r w:rsidRPr="00016376">
        <w:rPr>
          <w:b/>
          <w:sz w:val="28"/>
          <w:szCs w:val="28"/>
        </w:rPr>
        <w:t>DOHODA O PROVEDENÍ PRÁCE</w:t>
      </w:r>
    </w:p>
    <w:p w14:paraId="31FE2CD8" w14:textId="7502FF95" w:rsidR="00264726" w:rsidRPr="00016376" w:rsidRDefault="00315D4E" w:rsidP="00016376">
      <w:pPr>
        <w:ind w:right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5F7E104A" w14:textId="00AEF80F" w:rsidR="00D94315" w:rsidRPr="00D94315" w:rsidRDefault="00D94315" w:rsidP="00D94315">
      <w:pPr>
        <w:pStyle w:val="Zkladntext"/>
        <w:spacing w:line="276" w:lineRule="auto"/>
        <w:jc w:val="center"/>
        <w:rPr>
          <w:sz w:val="22"/>
          <w:szCs w:val="18"/>
        </w:rPr>
      </w:pPr>
      <w:r w:rsidRPr="00D94315">
        <w:rPr>
          <w:sz w:val="22"/>
          <w:szCs w:val="18"/>
        </w:rPr>
        <w:t>Níže uvedeného dne, měsíce a roku uzavřeli</w:t>
      </w:r>
    </w:p>
    <w:p w14:paraId="0A077D91" w14:textId="3C7A6BB2" w:rsidR="00016376" w:rsidRPr="00016376" w:rsidRDefault="00016376" w:rsidP="00016376">
      <w:pPr>
        <w:jc w:val="both"/>
        <w:rPr>
          <w:i/>
          <w:iCs/>
          <w:sz w:val="22"/>
          <w:szCs w:val="22"/>
        </w:rPr>
      </w:pPr>
      <w:r w:rsidRPr="00016376">
        <w:rPr>
          <w:i/>
          <w:iCs/>
          <w:sz w:val="22"/>
          <w:szCs w:val="22"/>
          <w:highlight w:val="lightGray"/>
        </w:rPr>
        <w:t>varianta, kdy je zaměstnavatelem právnická osoba:</w:t>
      </w:r>
    </w:p>
    <w:p w14:paraId="34D9500C" w14:textId="2CB05563" w:rsidR="00F24A9E" w:rsidRPr="00016376" w:rsidRDefault="00264726" w:rsidP="00016376">
      <w:pPr>
        <w:jc w:val="both"/>
        <w:rPr>
          <w:b/>
          <w:bCs/>
          <w:sz w:val="22"/>
          <w:szCs w:val="22"/>
        </w:rPr>
      </w:pPr>
      <w:r w:rsidRPr="00016376">
        <w:rPr>
          <w:b/>
          <w:bCs/>
          <w:sz w:val="22"/>
          <w:szCs w:val="22"/>
        </w:rPr>
        <w:t xml:space="preserve">společnost </w:t>
      </w:r>
      <w:r w:rsidRPr="00016376">
        <w:rPr>
          <w:b/>
          <w:bCs/>
          <w:sz w:val="22"/>
          <w:szCs w:val="22"/>
          <w:highlight w:val="yellow"/>
        </w:rPr>
        <w:t>[</w:t>
      </w:r>
      <w:r w:rsidR="009B7417" w:rsidRPr="00016376">
        <w:rPr>
          <w:b/>
          <w:bCs/>
          <w:sz w:val="22"/>
          <w:szCs w:val="22"/>
          <w:highlight w:val="yellow"/>
        </w:rPr>
        <w:t>název společnosti</w:t>
      </w:r>
      <w:r w:rsidRPr="00016376">
        <w:rPr>
          <w:b/>
          <w:bCs/>
          <w:sz w:val="22"/>
          <w:szCs w:val="22"/>
          <w:highlight w:val="yellow"/>
        </w:rPr>
        <w:t>]</w:t>
      </w:r>
      <w:r w:rsidRPr="00016376">
        <w:rPr>
          <w:b/>
          <w:bCs/>
          <w:sz w:val="22"/>
          <w:szCs w:val="22"/>
        </w:rPr>
        <w:t xml:space="preserve"> </w:t>
      </w:r>
    </w:p>
    <w:p w14:paraId="34D9500D" w14:textId="75BE3529" w:rsidR="00F24A9E" w:rsidRPr="00016376" w:rsidRDefault="00F24A9E" w:rsidP="00016376">
      <w:pPr>
        <w:jc w:val="both"/>
        <w:rPr>
          <w:sz w:val="22"/>
          <w:szCs w:val="22"/>
        </w:rPr>
      </w:pPr>
      <w:r w:rsidRPr="00016376">
        <w:rPr>
          <w:sz w:val="22"/>
          <w:szCs w:val="22"/>
        </w:rPr>
        <w:t>se sídlem</w:t>
      </w:r>
      <w:r w:rsidR="006C497D" w:rsidRPr="00016376">
        <w:rPr>
          <w:sz w:val="22"/>
          <w:szCs w:val="22"/>
        </w:rPr>
        <w:t>:</w:t>
      </w:r>
      <w:r w:rsidRPr="00016376">
        <w:rPr>
          <w:sz w:val="22"/>
          <w:szCs w:val="22"/>
        </w:rPr>
        <w:t xml:space="preserve"> </w:t>
      </w:r>
      <w:r w:rsidR="006C497D" w:rsidRPr="00016376">
        <w:rPr>
          <w:sz w:val="22"/>
          <w:szCs w:val="22"/>
          <w:highlight w:val="yellow"/>
        </w:rPr>
        <w:t>[</w:t>
      </w:r>
      <w:r w:rsidR="009B7417" w:rsidRPr="00016376">
        <w:rPr>
          <w:sz w:val="22"/>
          <w:szCs w:val="22"/>
          <w:highlight w:val="yellow"/>
        </w:rPr>
        <w:t>sídlo společnosti dle obchodního rejstříku</w:t>
      </w:r>
      <w:r w:rsidR="006C497D" w:rsidRPr="00016376">
        <w:rPr>
          <w:sz w:val="22"/>
          <w:szCs w:val="22"/>
          <w:highlight w:val="yellow"/>
        </w:rPr>
        <w:t>]</w:t>
      </w:r>
    </w:p>
    <w:p w14:paraId="34D9500E" w14:textId="1992106A" w:rsidR="00F24A9E" w:rsidRPr="00016376" w:rsidRDefault="00F24A9E" w:rsidP="00016376">
      <w:pPr>
        <w:jc w:val="both"/>
        <w:rPr>
          <w:bCs/>
          <w:sz w:val="22"/>
          <w:szCs w:val="22"/>
        </w:rPr>
      </w:pPr>
      <w:r w:rsidRPr="00016376">
        <w:rPr>
          <w:sz w:val="22"/>
          <w:szCs w:val="22"/>
        </w:rPr>
        <w:t xml:space="preserve">IČ: </w:t>
      </w:r>
      <w:r w:rsidR="009B7417" w:rsidRPr="00016376">
        <w:rPr>
          <w:sz w:val="22"/>
          <w:szCs w:val="22"/>
          <w:highlight w:val="yellow"/>
        </w:rPr>
        <w:t>[identifikační číslo]</w:t>
      </w:r>
    </w:p>
    <w:p w14:paraId="34D95010" w14:textId="18BBE96C" w:rsidR="00F24A9E" w:rsidRPr="00016376" w:rsidRDefault="00F24A9E" w:rsidP="00016376">
      <w:pPr>
        <w:jc w:val="both"/>
        <w:rPr>
          <w:sz w:val="22"/>
          <w:szCs w:val="22"/>
        </w:rPr>
      </w:pPr>
      <w:r w:rsidRPr="00016376">
        <w:rPr>
          <w:sz w:val="22"/>
          <w:szCs w:val="22"/>
        </w:rPr>
        <w:t xml:space="preserve">zastoupená: </w:t>
      </w:r>
      <w:r w:rsidR="009B7417" w:rsidRPr="00016376">
        <w:rPr>
          <w:sz w:val="22"/>
          <w:szCs w:val="22"/>
          <w:highlight w:val="yellow"/>
        </w:rPr>
        <w:t>[jméno, příjemní]</w:t>
      </w:r>
      <w:r w:rsidR="009B7417" w:rsidRPr="00016376">
        <w:rPr>
          <w:sz w:val="22"/>
          <w:szCs w:val="22"/>
        </w:rPr>
        <w:t xml:space="preserve">, </w:t>
      </w:r>
      <w:r w:rsidR="009B7417" w:rsidRPr="00016376">
        <w:rPr>
          <w:sz w:val="22"/>
          <w:szCs w:val="22"/>
          <w:highlight w:val="yellow"/>
        </w:rPr>
        <w:t>[funkce]</w:t>
      </w:r>
    </w:p>
    <w:p w14:paraId="230D3DE7" w14:textId="56B04C19" w:rsidR="009B7417" w:rsidRPr="00016376" w:rsidRDefault="009B7417" w:rsidP="00016376">
      <w:pPr>
        <w:jc w:val="both"/>
        <w:rPr>
          <w:b/>
          <w:bCs/>
          <w:sz w:val="22"/>
          <w:szCs w:val="22"/>
        </w:rPr>
      </w:pPr>
      <w:r w:rsidRPr="00016376">
        <w:rPr>
          <w:sz w:val="22"/>
          <w:szCs w:val="22"/>
        </w:rPr>
        <w:t xml:space="preserve">zapsaná v obchodním rejstříku vedeném </w:t>
      </w:r>
      <w:r w:rsidRPr="00016376">
        <w:rPr>
          <w:sz w:val="22"/>
          <w:szCs w:val="22"/>
          <w:highlight w:val="yellow"/>
        </w:rPr>
        <w:t>Městským / Krajským</w:t>
      </w:r>
      <w:r w:rsidRPr="00016376">
        <w:rPr>
          <w:sz w:val="22"/>
          <w:szCs w:val="22"/>
        </w:rPr>
        <w:t xml:space="preserve"> soudem v </w:t>
      </w:r>
      <w:r w:rsidRPr="00016376">
        <w:rPr>
          <w:sz w:val="22"/>
          <w:szCs w:val="22"/>
          <w:highlight w:val="yellow"/>
        </w:rPr>
        <w:t>[město]</w:t>
      </w:r>
      <w:r w:rsidRPr="00016376">
        <w:rPr>
          <w:sz w:val="22"/>
          <w:szCs w:val="22"/>
        </w:rPr>
        <w:t xml:space="preserve">, </w:t>
      </w:r>
      <w:proofErr w:type="spellStart"/>
      <w:r w:rsidRPr="00016376">
        <w:rPr>
          <w:sz w:val="22"/>
          <w:szCs w:val="22"/>
        </w:rPr>
        <w:t>sp</w:t>
      </w:r>
      <w:proofErr w:type="spellEnd"/>
      <w:r w:rsidRPr="00016376">
        <w:rPr>
          <w:sz w:val="22"/>
          <w:szCs w:val="22"/>
        </w:rPr>
        <w:t xml:space="preserve">. zn. </w:t>
      </w:r>
      <w:r w:rsidRPr="00016376">
        <w:rPr>
          <w:sz w:val="22"/>
          <w:szCs w:val="22"/>
          <w:highlight w:val="yellow"/>
        </w:rPr>
        <w:t>[spisová značka zápisu]</w:t>
      </w:r>
    </w:p>
    <w:p w14:paraId="48409F63" w14:textId="6081F32B" w:rsidR="009B7417" w:rsidRDefault="009B7417" w:rsidP="00016376">
      <w:pPr>
        <w:ind w:right="72"/>
        <w:jc w:val="both"/>
        <w:rPr>
          <w:sz w:val="22"/>
          <w:szCs w:val="22"/>
        </w:rPr>
      </w:pPr>
    </w:p>
    <w:p w14:paraId="760EA3FB" w14:textId="6536D3BE" w:rsidR="00016376" w:rsidRPr="003C05CA" w:rsidRDefault="00016376" w:rsidP="00016376">
      <w:pPr>
        <w:jc w:val="both"/>
        <w:rPr>
          <w:i/>
          <w:iCs/>
          <w:sz w:val="22"/>
          <w:szCs w:val="22"/>
        </w:rPr>
      </w:pPr>
      <w:r w:rsidRPr="003C05CA">
        <w:rPr>
          <w:i/>
          <w:iCs/>
          <w:sz w:val="22"/>
          <w:szCs w:val="22"/>
          <w:highlight w:val="lightGray"/>
        </w:rPr>
        <w:t xml:space="preserve">varianta, kdy je zaměstnavatelem </w:t>
      </w:r>
      <w:r>
        <w:rPr>
          <w:i/>
          <w:iCs/>
          <w:sz w:val="22"/>
          <w:szCs w:val="22"/>
          <w:highlight w:val="lightGray"/>
        </w:rPr>
        <w:t>fyzická</w:t>
      </w:r>
      <w:r w:rsidRPr="003C05CA">
        <w:rPr>
          <w:i/>
          <w:iCs/>
          <w:sz w:val="22"/>
          <w:szCs w:val="22"/>
          <w:highlight w:val="lightGray"/>
        </w:rPr>
        <w:t xml:space="preserve"> osoba:</w:t>
      </w:r>
    </w:p>
    <w:p w14:paraId="34D8052C" w14:textId="2724D4B2" w:rsidR="006C497D" w:rsidRPr="00016376" w:rsidRDefault="006C497D" w:rsidP="00016376">
      <w:pPr>
        <w:ind w:left="2124" w:right="72" w:hanging="2124"/>
        <w:jc w:val="both"/>
        <w:rPr>
          <w:b/>
          <w:bCs/>
          <w:sz w:val="22"/>
          <w:szCs w:val="22"/>
        </w:rPr>
      </w:pPr>
      <w:r w:rsidRPr="00016376">
        <w:rPr>
          <w:b/>
          <w:bCs/>
          <w:sz w:val="22"/>
          <w:szCs w:val="22"/>
          <w:highlight w:val="yellow"/>
        </w:rPr>
        <w:t xml:space="preserve">pan </w:t>
      </w:r>
      <w:r w:rsidR="00CF014E" w:rsidRPr="00016376">
        <w:rPr>
          <w:b/>
          <w:bCs/>
          <w:sz w:val="22"/>
          <w:szCs w:val="22"/>
          <w:highlight w:val="yellow"/>
        </w:rPr>
        <w:t>/ paní</w:t>
      </w:r>
      <w:r w:rsidR="00CF014E" w:rsidRPr="00016376">
        <w:rPr>
          <w:b/>
          <w:bCs/>
          <w:sz w:val="22"/>
          <w:szCs w:val="22"/>
        </w:rPr>
        <w:t xml:space="preserve"> </w:t>
      </w:r>
      <w:r w:rsidRPr="00016376">
        <w:rPr>
          <w:b/>
          <w:bCs/>
          <w:sz w:val="22"/>
          <w:szCs w:val="22"/>
          <w:highlight w:val="yellow"/>
        </w:rPr>
        <w:t>[</w:t>
      </w:r>
      <w:r w:rsidR="00CF014E" w:rsidRPr="00016376">
        <w:rPr>
          <w:b/>
          <w:bCs/>
          <w:sz w:val="22"/>
          <w:szCs w:val="22"/>
          <w:highlight w:val="yellow"/>
        </w:rPr>
        <w:t>jméno, příjemní</w:t>
      </w:r>
      <w:r w:rsidRPr="00016376">
        <w:rPr>
          <w:b/>
          <w:bCs/>
          <w:sz w:val="22"/>
          <w:szCs w:val="22"/>
          <w:highlight w:val="yellow"/>
        </w:rPr>
        <w:t>]</w:t>
      </w:r>
      <w:r w:rsidRPr="00016376">
        <w:rPr>
          <w:b/>
          <w:bCs/>
          <w:sz w:val="22"/>
          <w:szCs w:val="22"/>
        </w:rPr>
        <w:t xml:space="preserve"> </w:t>
      </w:r>
    </w:p>
    <w:p w14:paraId="5F1333CF" w14:textId="16575661" w:rsidR="006C497D" w:rsidRPr="00016376" w:rsidRDefault="006C497D" w:rsidP="00016376">
      <w:pPr>
        <w:ind w:left="2124" w:right="72" w:hanging="2124"/>
        <w:jc w:val="both"/>
        <w:rPr>
          <w:sz w:val="22"/>
          <w:szCs w:val="22"/>
        </w:rPr>
      </w:pPr>
      <w:r w:rsidRPr="00016376">
        <w:rPr>
          <w:sz w:val="22"/>
          <w:szCs w:val="22"/>
        </w:rPr>
        <w:t xml:space="preserve">se sídlem: </w:t>
      </w:r>
      <w:r w:rsidRPr="00016376">
        <w:rPr>
          <w:sz w:val="22"/>
          <w:szCs w:val="22"/>
          <w:highlight w:val="yellow"/>
        </w:rPr>
        <w:t>[</w:t>
      </w:r>
      <w:r w:rsidR="00CF014E" w:rsidRPr="00016376">
        <w:rPr>
          <w:sz w:val="22"/>
          <w:szCs w:val="22"/>
          <w:highlight w:val="yellow"/>
        </w:rPr>
        <w:t>sídlo dle živnostenského rejstříku</w:t>
      </w:r>
      <w:r w:rsidRPr="00016376">
        <w:rPr>
          <w:sz w:val="22"/>
          <w:szCs w:val="22"/>
          <w:highlight w:val="yellow"/>
        </w:rPr>
        <w:t>]</w:t>
      </w:r>
    </w:p>
    <w:p w14:paraId="74C2FA6D" w14:textId="6EC857FD" w:rsidR="006C497D" w:rsidRPr="00016376" w:rsidRDefault="009B7417" w:rsidP="00016376">
      <w:pPr>
        <w:ind w:left="2124" w:right="72" w:hanging="2124"/>
        <w:jc w:val="both"/>
        <w:rPr>
          <w:sz w:val="22"/>
          <w:szCs w:val="22"/>
        </w:rPr>
      </w:pPr>
      <w:r w:rsidRPr="00016376">
        <w:rPr>
          <w:sz w:val="22"/>
          <w:szCs w:val="22"/>
        </w:rPr>
        <w:t xml:space="preserve">nar. dne: </w:t>
      </w:r>
      <w:r w:rsidRPr="00016376">
        <w:rPr>
          <w:sz w:val="22"/>
          <w:szCs w:val="22"/>
          <w:highlight w:val="yellow"/>
        </w:rPr>
        <w:t>[</w:t>
      </w:r>
      <w:r w:rsidR="00CF014E" w:rsidRPr="00016376">
        <w:rPr>
          <w:sz w:val="22"/>
          <w:szCs w:val="22"/>
          <w:highlight w:val="yellow"/>
        </w:rPr>
        <w:t>datum narození</w:t>
      </w:r>
      <w:r w:rsidRPr="00016376">
        <w:rPr>
          <w:sz w:val="22"/>
          <w:szCs w:val="22"/>
          <w:highlight w:val="yellow"/>
        </w:rPr>
        <w:t>]</w:t>
      </w:r>
    </w:p>
    <w:p w14:paraId="5CC9018B" w14:textId="00A468A5" w:rsidR="009B7417" w:rsidRPr="00016376" w:rsidRDefault="009B7417" w:rsidP="00016376">
      <w:pPr>
        <w:ind w:left="2124" w:right="72" w:hanging="2124"/>
        <w:jc w:val="both"/>
        <w:rPr>
          <w:sz w:val="22"/>
          <w:szCs w:val="22"/>
        </w:rPr>
      </w:pPr>
      <w:r w:rsidRPr="00016376">
        <w:rPr>
          <w:sz w:val="22"/>
          <w:szCs w:val="22"/>
        </w:rPr>
        <w:t xml:space="preserve">IČ: </w:t>
      </w:r>
      <w:r w:rsidRPr="00016376">
        <w:rPr>
          <w:sz w:val="22"/>
          <w:szCs w:val="22"/>
          <w:highlight w:val="yellow"/>
        </w:rPr>
        <w:t>[identifikační číslo]</w:t>
      </w:r>
    </w:p>
    <w:p w14:paraId="728709FB" w14:textId="77777777" w:rsidR="009B7417" w:rsidRPr="00016376" w:rsidRDefault="009B7417" w:rsidP="00016376">
      <w:pPr>
        <w:ind w:left="2124" w:right="72" w:hanging="2124"/>
        <w:jc w:val="both"/>
        <w:rPr>
          <w:sz w:val="22"/>
          <w:szCs w:val="22"/>
        </w:rPr>
      </w:pPr>
    </w:p>
    <w:p w14:paraId="720B6C18" w14:textId="77777777" w:rsidR="009B7417" w:rsidRPr="00016376" w:rsidRDefault="009B7417" w:rsidP="00016376">
      <w:pPr>
        <w:ind w:right="72"/>
        <w:jc w:val="both"/>
        <w:rPr>
          <w:sz w:val="22"/>
          <w:szCs w:val="22"/>
        </w:rPr>
      </w:pPr>
      <w:r w:rsidRPr="00016376">
        <w:rPr>
          <w:sz w:val="22"/>
          <w:szCs w:val="22"/>
        </w:rPr>
        <w:t>(dále jen jako „</w:t>
      </w:r>
      <w:r w:rsidRPr="00016376">
        <w:rPr>
          <w:b/>
          <w:bCs/>
          <w:sz w:val="22"/>
          <w:szCs w:val="22"/>
        </w:rPr>
        <w:t>Zaměstnavatel</w:t>
      </w:r>
      <w:r w:rsidRPr="00016376">
        <w:rPr>
          <w:sz w:val="22"/>
          <w:szCs w:val="22"/>
        </w:rPr>
        <w:t>“)</w:t>
      </w:r>
    </w:p>
    <w:p w14:paraId="7C8E7FB6" w14:textId="77777777" w:rsidR="009B7417" w:rsidRPr="00016376" w:rsidRDefault="009B7417" w:rsidP="00016376">
      <w:pPr>
        <w:ind w:left="2124" w:right="72" w:hanging="2124"/>
        <w:jc w:val="both"/>
        <w:rPr>
          <w:sz w:val="22"/>
          <w:szCs w:val="22"/>
        </w:rPr>
      </w:pPr>
    </w:p>
    <w:p w14:paraId="34D95013" w14:textId="77777777" w:rsidR="00CA623E" w:rsidRPr="00016376" w:rsidRDefault="00CA623E" w:rsidP="00016376">
      <w:pPr>
        <w:ind w:left="2124" w:right="72" w:hanging="2124"/>
        <w:jc w:val="both"/>
        <w:rPr>
          <w:sz w:val="22"/>
          <w:szCs w:val="22"/>
        </w:rPr>
      </w:pPr>
      <w:r w:rsidRPr="00016376">
        <w:rPr>
          <w:sz w:val="22"/>
          <w:szCs w:val="22"/>
        </w:rPr>
        <w:t>a</w:t>
      </w:r>
    </w:p>
    <w:p w14:paraId="34D95014" w14:textId="77777777" w:rsidR="00CA623E" w:rsidRPr="00016376" w:rsidRDefault="00CA623E" w:rsidP="00016376">
      <w:pPr>
        <w:jc w:val="both"/>
        <w:rPr>
          <w:sz w:val="22"/>
          <w:szCs w:val="22"/>
        </w:rPr>
      </w:pPr>
    </w:p>
    <w:p w14:paraId="153F9969" w14:textId="02AF08FE" w:rsidR="00732C83" w:rsidRPr="00016376" w:rsidRDefault="00CF014E" w:rsidP="00016376">
      <w:pPr>
        <w:jc w:val="both"/>
        <w:rPr>
          <w:b/>
          <w:bCs/>
          <w:sz w:val="22"/>
          <w:szCs w:val="22"/>
          <w:highlight w:val="yellow"/>
        </w:rPr>
      </w:pPr>
      <w:r w:rsidRPr="00016376">
        <w:rPr>
          <w:b/>
          <w:bCs/>
          <w:sz w:val="22"/>
          <w:szCs w:val="22"/>
          <w:highlight w:val="yellow"/>
        </w:rPr>
        <w:t>[jméno, příjmení]</w:t>
      </w:r>
    </w:p>
    <w:p w14:paraId="170F3F8C" w14:textId="477D8835" w:rsidR="00CF014E" w:rsidRPr="00016376" w:rsidRDefault="00CF014E" w:rsidP="00016376">
      <w:pPr>
        <w:jc w:val="both"/>
        <w:rPr>
          <w:sz w:val="22"/>
          <w:szCs w:val="22"/>
        </w:rPr>
      </w:pPr>
      <w:r w:rsidRPr="00016376">
        <w:rPr>
          <w:sz w:val="22"/>
          <w:szCs w:val="22"/>
        </w:rPr>
        <w:t xml:space="preserve">nar. dne: </w:t>
      </w:r>
      <w:r w:rsidRPr="00016376">
        <w:rPr>
          <w:sz w:val="22"/>
          <w:szCs w:val="22"/>
          <w:highlight w:val="yellow"/>
        </w:rPr>
        <w:t>[datum narození]</w:t>
      </w:r>
    </w:p>
    <w:p w14:paraId="34D95017" w14:textId="7230F7B2" w:rsidR="00366B7A" w:rsidRPr="00016376" w:rsidRDefault="00CF014E" w:rsidP="00016376">
      <w:pPr>
        <w:jc w:val="both"/>
        <w:rPr>
          <w:bCs/>
          <w:sz w:val="22"/>
          <w:szCs w:val="22"/>
        </w:rPr>
      </w:pPr>
      <w:r w:rsidRPr="00016376">
        <w:rPr>
          <w:sz w:val="22"/>
          <w:szCs w:val="22"/>
        </w:rPr>
        <w:t>trvale bytem</w:t>
      </w:r>
      <w:r w:rsidR="00CA623E" w:rsidRPr="00016376">
        <w:rPr>
          <w:bCs/>
          <w:sz w:val="22"/>
          <w:szCs w:val="22"/>
        </w:rPr>
        <w:t>:</w:t>
      </w:r>
      <w:r w:rsidR="007F4A66" w:rsidRPr="00016376">
        <w:rPr>
          <w:bCs/>
          <w:sz w:val="22"/>
          <w:szCs w:val="22"/>
        </w:rPr>
        <w:t xml:space="preserve"> </w:t>
      </w:r>
      <w:r w:rsidR="00732C83" w:rsidRPr="00016376">
        <w:rPr>
          <w:sz w:val="22"/>
          <w:szCs w:val="22"/>
          <w:highlight w:val="yellow"/>
        </w:rPr>
        <w:t>[</w:t>
      </w:r>
      <w:r w:rsidRPr="00016376">
        <w:rPr>
          <w:sz w:val="22"/>
          <w:szCs w:val="22"/>
          <w:highlight w:val="yellow"/>
        </w:rPr>
        <w:t>adresa trvalého bydliště</w:t>
      </w:r>
      <w:r w:rsidR="00732C83" w:rsidRPr="00016376">
        <w:rPr>
          <w:sz w:val="22"/>
          <w:szCs w:val="22"/>
          <w:highlight w:val="yellow"/>
        </w:rPr>
        <w:t>]</w:t>
      </w:r>
    </w:p>
    <w:p w14:paraId="2A6C7593" w14:textId="6415223C" w:rsidR="00732C83" w:rsidRPr="00016376" w:rsidRDefault="00CF014E" w:rsidP="00016376">
      <w:pPr>
        <w:jc w:val="both"/>
        <w:rPr>
          <w:sz w:val="22"/>
          <w:szCs w:val="22"/>
          <w:highlight w:val="yellow"/>
        </w:rPr>
      </w:pPr>
      <w:r w:rsidRPr="00016376">
        <w:rPr>
          <w:bCs/>
          <w:sz w:val="22"/>
          <w:szCs w:val="22"/>
        </w:rPr>
        <w:t>bankovní spojení</w:t>
      </w:r>
      <w:r w:rsidR="00CA623E" w:rsidRPr="00016376">
        <w:rPr>
          <w:bCs/>
          <w:sz w:val="22"/>
          <w:szCs w:val="22"/>
        </w:rPr>
        <w:t>:</w:t>
      </w:r>
      <w:r w:rsidR="009D2AE6" w:rsidRPr="00016376">
        <w:rPr>
          <w:bCs/>
          <w:sz w:val="22"/>
          <w:szCs w:val="22"/>
        </w:rPr>
        <w:t xml:space="preserve"> </w:t>
      </w:r>
      <w:r w:rsidRPr="00016376">
        <w:rPr>
          <w:bCs/>
          <w:sz w:val="22"/>
          <w:szCs w:val="22"/>
        </w:rPr>
        <w:t xml:space="preserve">bankovní účet č. </w:t>
      </w:r>
      <w:r w:rsidR="00732C83" w:rsidRPr="00016376">
        <w:rPr>
          <w:sz w:val="22"/>
          <w:szCs w:val="22"/>
          <w:highlight w:val="yellow"/>
        </w:rPr>
        <w:t>[</w:t>
      </w:r>
      <w:r w:rsidRPr="00016376">
        <w:rPr>
          <w:sz w:val="22"/>
          <w:szCs w:val="22"/>
          <w:highlight w:val="yellow"/>
        </w:rPr>
        <w:t>číslo bankovní</w:t>
      </w:r>
      <w:r w:rsidR="00CB2390">
        <w:rPr>
          <w:sz w:val="22"/>
          <w:szCs w:val="22"/>
          <w:highlight w:val="yellow"/>
        </w:rPr>
        <w:t>ho</w:t>
      </w:r>
      <w:r w:rsidRPr="00016376">
        <w:rPr>
          <w:sz w:val="22"/>
          <w:szCs w:val="22"/>
          <w:highlight w:val="yellow"/>
        </w:rPr>
        <w:t xml:space="preserve"> účtu</w:t>
      </w:r>
      <w:r w:rsidR="00732C83" w:rsidRPr="00016376">
        <w:rPr>
          <w:sz w:val="22"/>
          <w:szCs w:val="22"/>
          <w:highlight w:val="yellow"/>
        </w:rPr>
        <w:t>]</w:t>
      </w:r>
      <w:r w:rsidRPr="00016376">
        <w:rPr>
          <w:sz w:val="22"/>
          <w:szCs w:val="22"/>
        </w:rPr>
        <w:t xml:space="preserve"> vedený u </w:t>
      </w:r>
      <w:r w:rsidRPr="00016376">
        <w:rPr>
          <w:sz w:val="22"/>
          <w:szCs w:val="22"/>
          <w:highlight w:val="yellow"/>
        </w:rPr>
        <w:t>[banka]</w:t>
      </w:r>
    </w:p>
    <w:p w14:paraId="341A4379" w14:textId="77777777" w:rsidR="00732C83" w:rsidRPr="00016376" w:rsidRDefault="00732C83" w:rsidP="00016376">
      <w:pPr>
        <w:jc w:val="both"/>
        <w:rPr>
          <w:sz w:val="22"/>
          <w:szCs w:val="22"/>
        </w:rPr>
      </w:pPr>
    </w:p>
    <w:p w14:paraId="34D9501B" w14:textId="3294F234" w:rsidR="00CA623E" w:rsidRPr="00016376" w:rsidRDefault="00CA623E" w:rsidP="00016376">
      <w:pPr>
        <w:ind w:right="72"/>
        <w:jc w:val="both"/>
        <w:rPr>
          <w:sz w:val="22"/>
          <w:szCs w:val="22"/>
        </w:rPr>
      </w:pPr>
      <w:r w:rsidRPr="00016376">
        <w:rPr>
          <w:sz w:val="22"/>
          <w:szCs w:val="22"/>
        </w:rPr>
        <w:t xml:space="preserve">(dále jen </w:t>
      </w:r>
      <w:r w:rsidR="00CF014E" w:rsidRPr="00016376">
        <w:rPr>
          <w:sz w:val="22"/>
          <w:szCs w:val="22"/>
        </w:rPr>
        <w:t>jako „</w:t>
      </w:r>
      <w:r w:rsidR="00801D2D" w:rsidRPr="00016376">
        <w:rPr>
          <w:b/>
          <w:bCs/>
          <w:sz w:val="22"/>
          <w:szCs w:val="22"/>
        </w:rPr>
        <w:t>Zaměstnanec</w:t>
      </w:r>
      <w:r w:rsidR="00CF014E" w:rsidRPr="00016376">
        <w:rPr>
          <w:sz w:val="22"/>
          <w:szCs w:val="22"/>
        </w:rPr>
        <w:t>“</w:t>
      </w:r>
      <w:r w:rsidRPr="00016376">
        <w:rPr>
          <w:sz w:val="22"/>
          <w:szCs w:val="22"/>
        </w:rPr>
        <w:t>)</w:t>
      </w:r>
    </w:p>
    <w:p w14:paraId="34D9501C" w14:textId="77777777" w:rsidR="00B64279" w:rsidRPr="00016376" w:rsidRDefault="00B64279" w:rsidP="00D94315">
      <w:pPr>
        <w:jc w:val="center"/>
        <w:rPr>
          <w:i/>
          <w:sz w:val="22"/>
          <w:szCs w:val="22"/>
        </w:rPr>
      </w:pPr>
    </w:p>
    <w:p w14:paraId="34D9501D" w14:textId="47FBBB89" w:rsidR="0038257A" w:rsidRPr="00016376" w:rsidRDefault="00801D2D" w:rsidP="00D94315">
      <w:pPr>
        <w:jc w:val="center"/>
        <w:rPr>
          <w:sz w:val="22"/>
          <w:szCs w:val="22"/>
        </w:rPr>
      </w:pPr>
      <w:r w:rsidRPr="00016376">
        <w:rPr>
          <w:sz w:val="22"/>
          <w:szCs w:val="22"/>
        </w:rPr>
        <w:t>podle ustanovení § 75 zákona č. 262/2006 Sb., zákoník práce,</w:t>
      </w:r>
      <w:r w:rsidR="00CF014E" w:rsidRPr="00016376">
        <w:rPr>
          <w:sz w:val="22"/>
          <w:szCs w:val="22"/>
        </w:rPr>
        <w:t xml:space="preserve"> ve znění pozdějších předpisů</w:t>
      </w:r>
      <w:r w:rsidRPr="00016376">
        <w:rPr>
          <w:sz w:val="22"/>
          <w:szCs w:val="22"/>
        </w:rPr>
        <w:t xml:space="preserve"> (dále jen </w:t>
      </w:r>
      <w:r w:rsidR="00CF014E" w:rsidRPr="00016376">
        <w:rPr>
          <w:sz w:val="22"/>
          <w:szCs w:val="22"/>
        </w:rPr>
        <w:t>jako „</w:t>
      </w:r>
      <w:r w:rsidRPr="00016376">
        <w:rPr>
          <w:b/>
          <w:bCs/>
          <w:sz w:val="22"/>
          <w:szCs w:val="22"/>
        </w:rPr>
        <w:t>Zákoník práce</w:t>
      </w:r>
      <w:r w:rsidR="00CF014E" w:rsidRPr="00016376">
        <w:rPr>
          <w:sz w:val="22"/>
          <w:szCs w:val="22"/>
        </w:rPr>
        <w:t>“</w:t>
      </w:r>
      <w:r w:rsidRPr="00016376">
        <w:rPr>
          <w:sz w:val="22"/>
          <w:szCs w:val="22"/>
        </w:rPr>
        <w:t>), tuto</w:t>
      </w:r>
    </w:p>
    <w:p w14:paraId="34D9501E" w14:textId="68B79D30" w:rsidR="0038257A" w:rsidRDefault="0038257A" w:rsidP="00016376">
      <w:pPr>
        <w:jc w:val="both"/>
        <w:rPr>
          <w:sz w:val="22"/>
          <w:szCs w:val="22"/>
        </w:rPr>
      </w:pPr>
    </w:p>
    <w:p w14:paraId="67163385" w14:textId="77777777" w:rsidR="00016376" w:rsidRPr="00016376" w:rsidRDefault="00016376" w:rsidP="00016376">
      <w:pPr>
        <w:jc w:val="both"/>
        <w:rPr>
          <w:sz w:val="22"/>
          <w:szCs w:val="22"/>
        </w:rPr>
      </w:pPr>
    </w:p>
    <w:p w14:paraId="34D9501F" w14:textId="77777777" w:rsidR="00801D2D" w:rsidRPr="00016376" w:rsidRDefault="00801D2D" w:rsidP="00016376">
      <w:pPr>
        <w:jc w:val="center"/>
        <w:rPr>
          <w:spacing w:val="30"/>
          <w:szCs w:val="24"/>
        </w:rPr>
      </w:pPr>
      <w:r w:rsidRPr="00016376">
        <w:rPr>
          <w:b/>
          <w:spacing w:val="30"/>
          <w:szCs w:val="24"/>
        </w:rPr>
        <w:t>dohodu o provedení práce</w:t>
      </w:r>
    </w:p>
    <w:p w14:paraId="34D95020" w14:textId="19CF4B1D" w:rsidR="00801D2D" w:rsidRDefault="00801D2D" w:rsidP="00016376">
      <w:pPr>
        <w:jc w:val="both"/>
        <w:rPr>
          <w:sz w:val="22"/>
          <w:szCs w:val="22"/>
        </w:rPr>
      </w:pPr>
    </w:p>
    <w:p w14:paraId="40815FEB" w14:textId="77777777" w:rsidR="00CB2390" w:rsidRPr="00016376" w:rsidRDefault="00CB2390" w:rsidP="00016376">
      <w:pPr>
        <w:jc w:val="both"/>
        <w:rPr>
          <w:sz w:val="22"/>
          <w:szCs w:val="22"/>
        </w:rPr>
      </w:pPr>
    </w:p>
    <w:p w14:paraId="34D95021" w14:textId="0F385F86" w:rsidR="00801D2D" w:rsidRPr="00016376" w:rsidRDefault="00CF014E" w:rsidP="00016376">
      <w:pPr>
        <w:jc w:val="center"/>
        <w:rPr>
          <w:b/>
          <w:sz w:val="22"/>
          <w:szCs w:val="22"/>
        </w:rPr>
      </w:pPr>
      <w:r w:rsidRPr="00016376">
        <w:rPr>
          <w:b/>
          <w:sz w:val="22"/>
          <w:szCs w:val="22"/>
        </w:rPr>
        <w:t xml:space="preserve">Článek </w:t>
      </w:r>
      <w:r w:rsidR="00801D2D" w:rsidRPr="00016376">
        <w:rPr>
          <w:b/>
          <w:sz w:val="22"/>
          <w:szCs w:val="22"/>
        </w:rPr>
        <w:t>I.</w:t>
      </w:r>
    </w:p>
    <w:p w14:paraId="34D95022" w14:textId="77777777" w:rsidR="00801D2D" w:rsidRPr="00016376" w:rsidRDefault="00801D2D" w:rsidP="00016376">
      <w:pPr>
        <w:jc w:val="both"/>
        <w:rPr>
          <w:sz w:val="22"/>
          <w:szCs w:val="22"/>
        </w:rPr>
      </w:pPr>
    </w:p>
    <w:p w14:paraId="45C5570C" w14:textId="4FD89267" w:rsidR="00CF014E" w:rsidRPr="00016376" w:rsidRDefault="00801D2D" w:rsidP="00016376">
      <w:pPr>
        <w:numPr>
          <w:ilvl w:val="0"/>
          <w:numId w:val="2"/>
        </w:numPr>
        <w:tabs>
          <w:tab w:val="clear" w:pos="454"/>
          <w:tab w:val="num" w:pos="0"/>
        </w:tabs>
        <w:ind w:left="567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 xml:space="preserve">Zaměstnanec se zavazuje, že na základě této dohody vykoná pro Zaměstnavatele následující pracovní úkol: </w:t>
      </w:r>
      <w:r w:rsidR="00CF014E" w:rsidRPr="00016376">
        <w:rPr>
          <w:sz w:val="22"/>
          <w:szCs w:val="22"/>
          <w:highlight w:val="yellow"/>
        </w:rPr>
        <w:t>[popis pracovního úkolu]</w:t>
      </w:r>
      <w:r w:rsidR="00CF014E" w:rsidRPr="00016376">
        <w:rPr>
          <w:sz w:val="22"/>
          <w:szCs w:val="22"/>
        </w:rPr>
        <w:t xml:space="preserve">. </w:t>
      </w:r>
    </w:p>
    <w:p w14:paraId="37017D6A" w14:textId="77777777" w:rsidR="00CF014E" w:rsidRPr="00016376" w:rsidRDefault="00CF014E" w:rsidP="00016376">
      <w:pPr>
        <w:ind w:left="567"/>
        <w:jc w:val="both"/>
        <w:rPr>
          <w:sz w:val="22"/>
          <w:szCs w:val="22"/>
        </w:rPr>
      </w:pPr>
    </w:p>
    <w:p w14:paraId="34D95026" w14:textId="6992485E" w:rsidR="00801D2D" w:rsidRPr="00016376" w:rsidRDefault="00801D2D" w:rsidP="00016376">
      <w:pPr>
        <w:numPr>
          <w:ilvl w:val="0"/>
          <w:numId w:val="2"/>
        </w:numPr>
        <w:tabs>
          <w:tab w:val="clear" w:pos="454"/>
          <w:tab w:val="num" w:pos="0"/>
        </w:tabs>
        <w:ind w:left="567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>Místem výkonu práce je</w:t>
      </w:r>
      <w:r w:rsidR="00732C83" w:rsidRPr="00016376">
        <w:rPr>
          <w:sz w:val="22"/>
          <w:szCs w:val="22"/>
        </w:rPr>
        <w:t xml:space="preserve"> </w:t>
      </w:r>
      <w:r w:rsidR="00732C83" w:rsidRPr="00016376">
        <w:rPr>
          <w:sz w:val="22"/>
          <w:szCs w:val="22"/>
          <w:highlight w:val="yellow"/>
        </w:rPr>
        <w:t>[</w:t>
      </w:r>
      <w:r w:rsidR="00F54811" w:rsidRPr="00016376">
        <w:rPr>
          <w:sz w:val="22"/>
          <w:szCs w:val="22"/>
          <w:highlight w:val="yellow"/>
        </w:rPr>
        <w:t>místo výkonu práce</w:t>
      </w:r>
      <w:r w:rsidR="00732C83" w:rsidRPr="00016376">
        <w:rPr>
          <w:sz w:val="22"/>
          <w:szCs w:val="22"/>
          <w:highlight w:val="yellow"/>
        </w:rPr>
        <w:t>]</w:t>
      </w:r>
      <w:r w:rsidR="00347313" w:rsidRPr="00016376">
        <w:rPr>
          <w:sz w:val="22"/>
          <w:szCs w:val="22"/>
        </w:rPr>
        <w:t>.</w:t>
      </w:r>
    </w:p>
    <w:p w14:paraId="34581FFF" w14:textId="77777777" w:rsidR="00F54811" w:rsidRPr="00016376" w:rsidRDefault="00F54811" w:rsidP="00016376">
      <w:pPr>
        <w:ind w:left="567"/>
        <w:jc w:val="both"/>
        <w:rPr>
          <w:sz w:val="22"/>
          <w:szCs w:val="22"/>
        </w:rPr>
      </w:pPr>
    </w:p>
    <w:p w14:paraId="6DCAA8B2" w14:textId="52D19BFD" w:rsidR="00F54811" w:rsidRPr="00016376" w:rsidRDefault="00C24267" w:rsidP="00016376">
      <w:pPr>
        <w:numPr>
          <w:ilvl w:val="0"/>
          <w:numId w:val="2"/>
        </w:numPr>
        <w:tabs>
          <w:tab w:val="clear" w:pos="454"/>
          <w:tab w:val="num" w:pos="0"/>
        </w:tabs>
        <w:ind w:left="567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>Tato dohoda se uzavírá na dobu</w:t>
      </w:r>
      <w:r w:rsidR="00801D2D" w:rsidRPr="00016376">
        <w:rPr>
          <w:sz w:val="22"/>
          <w:szCs w:val="22"/>
        </w:rPr>
        <w:t xml:space="preserve"> od</w:t>
      </w:r>
      <w:r w:rsidR="00174D8A" w:rsidRPr="00016376">
        <w:rPr>
          <w:sz w:val="22"/>
          <w:szCs w:val="22"/>
        </w:rPr>
        <w:t xml:space="preserve"> </w:t>
      </w:r>
      <w:r w:rsidR="00732C83" w:rsidRPr="00016376">
        <w:rPr>
          <w:sz w:val="22"/>
          <w:szCs w:val="22"/>
          <w:highlight w:val="yellow"/>
        </w:rPr>
        <w:t>[</w:t>
      </w:r>
      <w:r w:rsidR="00F54811" w:rsidRPr="00016376">
        <w:rPr>
          <w:sz w:val="22"/>
          <w:szCs w:val="22"/>
          <w:highlight w:val="yellow"/>
        </w:rPr>
        <w:t>datum</w:t>
      </w:r>
      <w:r w:rsidR="00732C83" w:rsidRPr="00016376">
        <w:rPr>
          <w:sz w:val="22"/>
          <w:szCs w:val="22"/>
          <w:highlight w:val="yellow"/>
        </w:rPr>
        <w:t>]</w:t>
      </w:r>
      <w:r w:rsidR="00732C83" w:rsidRPr="00016376">
        <w:rPr>
          <w:sz w:val="22"/>
          <w:szCs w:val="22"/>
        </w:rPr>
        <w:t xml:space="preserve"> </w:t>
      </w:r>
      <w:r w:rsidR="00801D2D" w:rsidRPr="00016376">
        <w:rPr>
          <w:sz w:val="22"/>
          <w:szCs w:val="22"/>
        </w:rPr>
        <w:t>do</w:t>
      </w:r>
      <w:r w:rsidR="00732C83" w:rsidRPr="00016376">
        <w:rPr>
          <w:sz w:val="22"/>
          <w:szCs w:val="22"/>
        </w:rPr>
        <w:t xml:space="preserve"> </w:t>
      </w:r>
      <w:r w:rsidR="00732C83" w:rsidRPr="00016376">
        <w:rPr>
          <w:sz w:val="22"/>
          <w:szCs w:val="22"/>
          <w:highlight w:val="yellow"/>
        </w:rPr>
        <w:t>[</w:t>
      </w:r>
      <w:r w:rsidR="00F54811" w:rsidRPr="00016376">
        <w:rPr>
          <w:sz w:val="22"/>
          <w:szCs w:val="22"/>
          <w:highlight w:val="yellow"/>
        </w:rPr>
        <w:t>datum</w:t>
      </w:r>
      <w:r w:rsidR="00732C83" w:rsidRPr="00016376">
        <w:rPr>
          <w:sz w:val="22"/>
          <w:szCs w:val="22"/>
          <w:highlight w:val="yellow"/>
        </w:rPr>
        <w:t>]</w:t>
      </w:r>
      <w:r w:rsidR="007F4A66" w:rsidRPr="00016376">
        <w:rPr>
          <w:sz w:val="22"/>
          <w:szCs w:val="22"/>
        </w:rPr>
        <w:t>.</w:t>
      </w:r>
      <w:r w:rsidR="00F54811" w:rsidRPr="00016376">
        <w:rPr>
          <w:sz w:val="22"/>
          <w:szCs w:val="22"/>
        </w:rPr>
        <w:t xml:space="preserve"> </w:t>
      </w:r>
      <w:r w:rsidR="00790240" w:rsidRPr="00016376">
        <w:rPr>
          <w:sz w:val="22"/>
          <w:szCs w:val="22"/>
        </w:rPr>
        <w:t xml:space="preserve">Předpokládaný </w:t>
      </w:r>
      <w:r w:rsidR="00801D2D" w:rsidRPr="00016376">
        <w:rPr>
          <w:sz w:val="22"/>
          <w:szCs w:val="22"/>
        </w:rPr>
        <w:t>rozsah práce bude činit</w:t>
      </w:r>
      <w:r w:rsidR="00F54811" w:rsidRPr="00016376">
        <w:rPr>
          <w:sz w:val="22"/>
          <w:szCs w:val="22"/>
        </w:rPr>
        <w:t xml:space="preserve"> </w:t>
      </w:r>
      <w:r w:rsidR="00732C83" w:rsidRPr="00016376">
        <w:rPr>
          <w:sz w:val="22"/>
          <w:szCs w:val="22"/>
          <w:highlight w:val="yellow"/>
        </w:rPr>
        <w:t>[</w:t>
      </w:r>
      <w:r w:rsidR="00F54811" w:rsidRPr="00016376">
        <w:rPr>
          <w:sz w:val="22"/>
          <w:szCs w:val="22"/>
          <w:highlight w:val="yellow"/>
        </w:rPr>
        <w:t>***</w:t>
      </w:r>
      <w:r w:rsidR="00732C83" w:rsidRPr="00016376">
        <w:rPr>
          <w:sz w:val="22"/>
          <w:szCs w:val="22"/>
          <w:highlight w:val="yellow"/>
        </w:rPr>
        <w:t>]</w:t>
      </w:r>
      <w:r w:rsidR="00732C83" w:rsidRPr="00016376">
        <w:rPr>
          <w:sz w:val="22"/>
          <w:szCs w:val="22"/>
        </w:rPr>
        <w:t xml:space="preserve"> </w:t>
      </w:r>
      <w:r w:rsidR="00801D2D" w:rsidRPr="00016376">
        <w:rPr>
          <w:sz w:val="22"/>
          <w:szCs w:val="22"/>
        </w:rPr>
        <w:t>hodin, přičemž však nepřekročí 300 hodin za kalendářní rok v souladu s ustanovením § 75 Zákoníku práce. Do rozsahu práce se započítává také doba práce konaná Zaměstnancem pro Zaměstnavatele v témže kalendářním roce na základě jiné dohody o provedení práce.</w:t>
      </w:r>
    </w:p>
    <w:p w14:paraId="01F2CC44" w14:textId="77777777" w:rsidR="00F54811" w:rsidRPr="00016376" w:rsidRDefault="00F54811" w:rsidP="00016376">
      <w:pPr>
        <w:ind w:left="567"/>
        <w:jc w:val="both"/>
        <w:rPr>
          <w:sz w:val="22"/>
          <w:szCs w:val="22"/>
        </w:rPr>
      </w:pPr>
    </w:p>
    <w:p w14:paraId="649715CF" w14:textId="455F22E6" w:rsidR="00607B14" w:rsidRPr="00016376" w:rsidRDefault="00607B14" w:rsidP="00016376">
      <w:pPr>
        <w:numPr>
          <w:ilvl w:val="0"/>
          <w:numId w:val="2"/>
        </w:numPr>
        <w:tabs>
          <w:tab w:val="clear" w:pos="454"/>
          <w:tab w:val="num" w:pos="0"/>
        </w:tabs>
        <w:ind w:left="567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 xml:space="preserve">Zaměstnavatel se zavazuje zaplatit Zaměstnanci za řádně provedenou práci odměnu, jak je sjednána níže. </w:t>
      </w:r>
    </w:p>
    <w:p w14:paraId="34D95029" w14:textId="77777777" w:rsidR="00801D2D" w:rsidRPr="00016376" w:rsidRDefault="00801D2D" w:rsidP="00016376">
      <w:pPr>
        <w:jc w:val="both"/>
        <w:rPr>
          <w:sz w:val="22"/>
          <w:szCs w:val="22"/>
        </w:rPr>
      </w:pPr>
    </w:p>
    <w:p w14:paraId="34D9502A" w14:textId="5546B732" w:rsidR="00801D2D" w:rsidRPr="00016376" w:rsidRDefault="00987666" w:rsidP="00016376">
      <w:pPr>
        <w:numPr>
          <w:ilvl w:val="0"/>
          <w:numId w:val="2"/>
        </w:numPr>
        <w:tabs>
          <w:tab w:val="clear" w:pos="454"/>
        </w:tabs>
        <w:ind w:left="567" w:hanging="567"/>
        <w:jc w:val="both"/>
        <w:rPr>
          <w:sz w:val="22"/>
          <w:szCs w:val="22"/>
        </w:rPr>
      </w:pPr>
      <w:r w:rsidRPr="00016376">
        <w:rPr>
          <w:bCs/>
          <w:sz w:val="22"/>
          <w:szCs w:val="22"/>
        </w:rPr>
        <w:lastRenderedPageBreak/>
        <w:t xml:space="preserve">Nedohodnou-li se smluvní strany předem písemně jinak, je </w:t>
      </w:r>
      <w:r w:rsidR="00801D2D" w:rsidRPr="00016376">
        <w:rPr>
          <w:bCs/>
          <w:sz w:val="22"/>
          <w:szCs w:val="22"/>
        </w:rPr>
        <w:t xml:space="preserve">Zaměstnanec povinen předložit Zaměstnavateli ke kontrole a schválení písemný přehled – soupis provedených prací v rámci plnění pracovního úkolu včetně uvedení času stráveného jeho plněním, a to nejpozději vždy do posledního pracovního dne kalendářního měsíce, </w:t>
      </w:r>
      <w:r w:rsidR="00CB2390">
        <w:rPr>
          <w:bCs/>
          <w:sz w:val="22"/>
          <w:szCs w:val="22"/>
        </w:rPr>
        <w:t>v němž</w:t>
      </w:r>
      <w:r w:rsidR="00801D2D" w:rsidRPr="00016376">
        <w:rPr>
          <w:bCs/>
          <w:sz w:val="22"/>
          <w:szCs w:val="22"/>
        </w:rPr>
        <w:t xml:space="preserve"> Zaměstnanec vykonával práce podle této dohody. </w:t>
      </w:r>
    </w:p>
    <w:p w14:paraId="34D9502B" w14:textId="77777777" w:rsidR="00801D2D" w:rsidRPr="00016376" w:rsidRDefault="00801D2D" w:rsidP="00016376">
      <w:pPr>
        <w:ind w:left="567" w:hanging="567"/>
        <w:jc w:val="both"/>
        <w:rPr>
          <w:sz w:val="22"/>
          <w:szCs w:val="22"/>
        </w:rPr>
      </w:pPr>
    </w:p>
    <w:p w14:paraId="743D1758" w14:textId="783DDBBE" w:rsidR="00E66C83" w:rsidRPr="00016376" w:rsidRDefault="00801D2D" w:rsidP="00016376">
      <w:pPr>
        <w:numPr>
          <w:ilvl w:val="0"/>
          <w:numId w:val="2"/>
        </w:numPr>
        <w:tabs>
          <w:tab w:val="clear" w:pos="454"/>
        </w:tabs>
        <w:ind w:left="567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 xml:space="preserve">Za řádně vykonanou práci podle této dohody náleží </w:t>
      </w:r>
      <w:r w:rsidRPr="00016376">
        <w:rPr>
          <w:caps/>
          <w:sz w:val="22"/>
          <w:szCs w:val="22"/>
        </w:rPr>
        <w:t>z</w:t>
      </w:r>
      <w:r w:rsidRPr="00016376">
        <w:rPr>
          <w:sz w:val="22"/>
          <w:szCs w:val="22"/>
        </w:rPr>
        <w:t xml:space="preserve">aměstnanci </w:t>
      </w:r>
      <w:r w:rsidR="00FC0AA1" w:rsidRPr="00016376">
        <w:rPr>
          <w:sz w:val="22"/>
          <w:szCs w:val="22"/>
          <w:highlight w:val="lightGray"/>
        </w:rPr>
        <w:t xml:space="preserve">jednorázová </w:t>
      </w:r>
      <w:r w:rsidRPr="00016376">
        <w:rPr>
          <w:sz w:val="22"/>
          <w:szCs w:val="22"/>
          <w:highlight w:val="lightGray"/>
        </w:rPr>
        <w:t>odměna ve výši</w:t>
      </w:r>
      <w:r w:rsidR="009D2AE6" w:rsidRPr="00016376">
        <w:rPr>
          <w:sz w:val="22"/>
          <w:szCs w:val="22"/>
          <w:highlight w:val="lightGray"/>
        </w:rPr>
        <w:t xml:space="preserve"> </w:t>
      </w:r>
      <w:r w:rsidR="00732C83" w:rsidRPr="00016376">
        <w:rPr>
          <w:sz w:val="22"/>
          <w:szCs w:val="22"/>
          <w:highlight w:val="yellow"/>
        </w:rPr>
        <w:t>[</w:t>
      </w:r>
      <w:r w:rsidR="00F54811" w:rsidRPr="00016376">
        <w:rPr>
          <w:sz w:val="22"/>
          <w:szCs w:val="22"/>
          <w:highlight w:val="yellow"/>
        </w:rPr>
        <w:t>výše odměny</w:t>
      </w:r>
      <w:proofErr w:type="gramStart"/>
      <w:r w:rsidR="00732C83" w:rsidRPr="00016376">
        <w:rPr>
          <w:sz w:val="22"/>
          <w:szCs w:val="22"/>
          <w:highlight w:val="yellow"/>
        </w:rPr>
        <w:t>]</w:t>
      </w:r>
      <w:r w:rsidR="003A4F18" w:rsidRPr="00016376">
        <w:rPr>
          <w:sz w:val="22"/>
          <w:szCs w:val="22"/>
          <w:highlight w:val="lightGray"/>
        </w:rPr>
        <w:t>,-</w:t>
      </w:r>
      <w:proofErr w:type="gramEnd"/>
      <w:r w:rsidRPr="00016376">
        <w:rPr>
          <w:sz w:val="22"/>
          <w:szCs w:val="22"/>
          <w:highlight w:val="lightGray"/>
        </w:rPr>
        <w:t xml:space="preserve">Kč (slovy: </w:t>
      </w:r>
      <w:r w:rsidR="00732C83" w:rsidRPr="00016376">
        <w:rPr>
          <w:sz w:val="22"/>
          <w:szCs w:val="22"/>
          <w:highlight w:val="yellow"/>
        </w:rPr>
        <w:t>[</w:t>
      </w:r>
      <w:r w:rsidR="00F54811" w:rsidRPr="00016376">
        <w:rPr>
          <w:sz w:val="22"/>
          <w:szCs w:val="22"/>
          <w:highlight w:val="yellow"/>
        </w:rPr>
        <w:t>výše odměny popsána slovy oddělenými pomlčkami</w:t>
      </w:r>
      <w:r w:rsidR="00732C83" w:rsidRPr="00016376">
        <w:rPr>
          <w:sz w:val="22"/>
          <w:szCs w:val="22"/>
          <w:highlight w:val="yellow"/>
        </w:rPr>
        <w:t>]</w:t>
      </w:r>
      <w:r w:rsidR="00F54811" w:rsidRPr="00016376">
        <w:rPr>
          <w:sz w:val="22"/>
          <w:szCs w:val="22"/>
          <w:highlight w:val="lightGray"/>
        </w:rPr>
        <w:t>-korun-</w:t>
      </w:r>
      <w:r w:rsidRPr="00016376">
        <w:rPr>
          <w:sz w:val="22"/>
          <w:szCs w:val="22"/>
          <w:highlight w:val="lightGray"/>
        </w:rPr>
        <w:t>českých)</w:t>
      </w:r>
      <w:r w:rsidR="00FC0AA1" w:rsidRPr="00016376">
        <w:rPr>
          <w:sz w:val="22"/>
          <w:szCs w:val="22"/>
          <w:highlight w:val="lightGray"/>
        </w:rPr>
        <w:t xml:space="preserve"> hrubého za provedení práce / odměna ve výši </w:t>
      </w:r>
      <w:r w:rsidR="00FC0AA1" w:rsidRPr="00016376">
        <w:rPr>
          <w:sz w:val="22"/>
          <w:szCs w:val="22"/>
          <w:highlight w:val="yellow"/>
        </w:rPr>
        <w:t>[</w:t>
      </w:r>
      <w:r w:rsidR="00F54811" w:rsidRPr="00016376">
        <w:rPr>
          <w:sz w:val="22"/>
          <w:szCs w:val="22"/>
          <w:highlight w:val="yellow"/>
        </w:rPr>
        <w:t>výše odměny</w:t>
      </w:r>
      <w:r w:rsidR="00FC0AA1" w:rsidRPr="00016376">
        <w:rPr>
          <w:sz w:val="22"/>
          <w:szCs w:val="22"/>
          <w:highlight w:val="yellow"/>
        </w:rPr>
        <w:t>]</w:t>
      </w:r>
      <w:r w:rsidR="00FC0AA1" w:rsidRPr="00016376">
        <w:rPr>
          <w:sz w:val="22"/>
          <w:szCs w:val="22"/>
          <w:highlight w:val="lightGray"/>
        </w:rPr>
        <w:t xml:space="preserve">,-Kč (slovy: </w:t>
      </w:r>
      <w:r w:rsidR="00FC0AA1" w:rsidRPr="00016376">
        <w:rPr>
          <w:sz w:val="22"/>
          <w:szCs w:val="22"/>
          <w:highlight w:val="yellow"/>
        </w:rPr>
        <w:t>[</w:t>
      </w:r>
      <w:r w:rsidR="00F54811" w:rsidRPr="00016376">
        <w:rPr>
          <w:sz w:val="22"/>
          <w:szCs w:val="22"/>
          <w:highlight w:val="yellow"/>
        </w:rPr>
        <w:t>výše odměny popsána slovy oddělenými pomlčkami</w:t>
      </w:r>
      <w:r w:rsidR="00FC0AA1" w:rsidRPr="00016376">
        <w:rPr>
          <w:sz w:val="22"/>
          <w:szCs w:val="22"/>
          <w:highlight w:val="yellow"/>
        </w:rPr>
        <w:t>]</w:t>
      </w:r>
      <w:r w:rsidR="00F54811" w:rsidRPr="00016376">
        <w:rPr>
          <w:sz w:val="22"/>
          <w:szCs w:val="22"/>
          <w:highlight w:val="lightGray"/>
        </w:rPr>
        <w:t>-korun-</w:t>
      </w:r>
      <w:r w:rsidR="00FC0AA1" w:rsidRPr="00016376">
        <w:rPr>
          <w:sz w:val="22"/>
          <w:szCs w:val="22"/>
          <w:highlight w:val="lightGray"/>
        </w:rPr>
        <w:t xml:space="preserve">českých)  hrubého za </w:t>
      </w:r>
      <w:r w:rsidR="00F54811" w:rsidRPr="00016376">
        <w:rPr>
          <w:sz w:val="22"/>
          <w:szCs w:val="22"/>
          <w:highlight w:val="lightGray"/>
        </w:rPr>
        <w:t>jednu</w:t>
      </w:r>
      <w:r w:rsidR="00FC0AA1" w:rsidRPr="00016376">
        <w:rPr>
          <w:sz w:val="22"/>
          <w:szCs w:val="22"/>
          <w:highlight w:val="lightGray"/>
        </w:rPr>
        <w:t xml:space="preserve"> hodinu skutečně provedené práce</w:t>
      </w:r>
      <w:r w:rsidR="00E66C83" w:rsidRPr="00016376">
        <w:rPr>
          <w:sz w:val="22"/>
          <w:szCs w:val="22"/>
        </w:rPr>
        <w:t xml:space="preserve"> (dále jen jako „</w:t>
      </w:r>
      <w:r w:rsidR="00B46B3B" w:rsidRPr="005853FD">
        <w:rPr>
          <w:b/>
          <w:bCs/>
          <w:sz w:val="22"/>
          <w:szCs w:val="22"/>
        </w:rPr>
        <w:t>Odměna</w:t>
      </w:r>
      <w:r w:rsidR="00E66C83" w:rsidRPr="00016376">
        <w:rPr>
          <w:sz w:val="22"/>
          <w:szCs w:val="22"/>
        </w:rPr>
        <w:t>“)</w:t>
      </w:r>
      <w:r w:rsidR="0020527F" w:rsidRPr="00016376">
        <w:rPr>
          <w:sz w:val="22"/>
          <w:szCs w:val="22"/>
        </w:rPr>
        <w:t xml:space="preserve">. </w:t>
      </w:r>
    </w:p>
    <w:p w14:paraId="66B57FA1" w14:textId="77777777" w:rsidR="00E66C83" w:rsidRPr="00016376" w:rsidRDefault="00E66C83" w:rsidP="00016376">
      <w:pPr>
        <w:pStyle w:val="Odstavecseseznamem"/>
        <w:ind w:left="567" w:hanging="567"/>
        <w:jc w:val="both"/>
        <w:rPr>
          <w:sz w:val="22"/>
          <w:szCs w:val="22"/>
        </w:rPr>
      </w:pPr>
    </w:p>
    <w:p w14:paraId="34D9502C" w14:textId="6C9215E5" w:rsidR="00801D2D" w:rsidRPr="00016376" w:rsidRDefault="00E66C83" w:rsidP="00016376">
      <w:pPr>
        <w:numPr>
          <w:ilvl w:val="0"/>
          <w:numId w:val="2"/>
        </w:numPr>
        <w:tabs>
          <w:tab w:val="clear" w:pos="454"/>
        </w:tabs>
        <w:ind w:left="567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>O</w:t>
      </w:r>
      <w:r w:rsidR="00801D2D" w:rsidRPr="00016376">
        <w:rPr>
          <w:sz w:val="22"/>
          <w:szCs w:val="22"/>
        </w:rPr>
        <w:t>dměna</w:t>
      </w:r>
      <w:r w:rsidRPr="00016376">
        <w:rPr>
          <w:sz w:val="22"/>
          <w:szCs w:val="22"/>
        </w:rPr>
        <w:t>, od níž budou odečteny povinné srážky, zdanění a případné další srážky dle příslušných právních předpisů, rozhodnutí či dohod,</w:t>
      </w:r>
      <w:r w:rsidR="00801D2D" w:rsidRPr="00016376">
        <w:rPr>
          <w:sz w:val="22"/>
          <w:szCs w:val="22"/>
        </w:rPr>
        <w:t xml:space="preserve"> </w:t>
      </w:r>
      <w:r w:rsidR="00801D2D" w:rsidRPr="00016376">
        <w:rPr>
          <w:sz w:val="22"/>
          <w:szCs w:val="22"/>
          <w:highlight w:val="lightGray"/>
        </w:rPr>
        <w:t xml:space="preserve">je splatná nejpozději do </w:t>
      </w:r>
      <w:r w:rsidR="00F54811" w:rsidRPr="00016376">
        <w:rPr>
          <w:sz w:val="22"/>
          <w:szCs w:val="22"/>
          <w:highlight w:val="yellow"/>
        </w:rPr>
        <w:t>[***]</w:t>
      </w:r>
      <w:r w:rsidR="00F54811" w:rsidRPr="00016376">
        <w:rPr>
          <w:sz w:val="22"/>
          <w:szCs w:val="22"/>
          <w:highlight w:val="lightGray"/>
        </w:rPr>
        <w:t>.</w:t>
      </w:r>
      <w:r w:rsidR="001C62C1" w:rsidRPr="00016376">
        <w:rPr>
          <w:sz w:val="22"/>
          <w:szCs w:val="22"/>
          <w:highlight w:val="lightGray"/>
        </w:rPr>
        <w:t xml:space="preserve"> dne kalendářního měsíce následujícího po měsíci ve kterém byla dohoda ukončena</w:t>
      </w:r>
      <w:r w:rsidRPr="00016376">
        <w:rPr>
          <w:sz w:val="22"/>
          <w:szCs w:val="22"/>
          <w:highlight w:val="lightGray"/>
        </w:rPr>
        <w:t xml:space="preserve"> / bude vyplácena měsíčně, a to do </w:t>
      </w:r>
      <w:r w:rsidRPr="00016376">
        <w:rPr>
          <w:sz w:val="22"/>
          <w:szCs w:val="22"/>
          <w:highlight w:val="yellow"/>
        </w:rPr>
        <w:t>[</w:t>
      </w:r>
      <w:r w:rsidR="00016376" w:rsidRPr="00016376">
        <w:rPr>
          <w:sz w:val="22"/>
          <w:szCs w:val="22"/>
          <w:highlight w:val="yellow"/>
        </w:rPr>
        <w:t>***</w:t>
      </w:r>
      <w:r w:rsidRPr="00016376">
        <w:rPr>
          <w:sz w:val="22"/>
          <w:szCs w:val="22"/>
          <w:highlight w:val="yellow"/>
        </w:rPr>
        <w:t>]</w:t>
      </w:r>
      <w:r w:rsidR="00016376" w:rsidRPr="00016376">
        <w:rPr>
          <w:sz w:val="22"/>
          <w:szCs w:val="22"/>
          <w:highlight w:val="lightGray"/>
        </w:rPr>
        <w:t>.</w:t>
      </w:r>
      <w:r w:rsidRPr="00016376">
        <w:rPr>
          <w:sz w:val="22"/>
          <w:szCs w:val="22"/>
          <w:highlight w:val="lightGray"/>
        </w:rPr>
        <w:t xml:space="preserve"> dne kalendářního měsíce následujícího po měsíci, ve kterém byla práce Zaměstnavatelem provedena</w:t>
      </w:r>
      <w:r w:rsidRPr="00016376">
        <w:rPr>
          <w:sz w:val="22"/>
          <w:szCs w:val="22"/>
        </w:rPr>
        <w:t xml:space="preserve">. Výplata </w:t>
      </w:r>
      <w:r w:rsidR="00B46B3B" w:rsidRPr="00016376">
        <w:rPr>
          <w:sz w:val="22"/>
          <w:szCs w:val="22"/>
        </w:rPr>
        <w:t>O</w:t>
      </w:r>
      <w:r w:rsidRPr="00016376">
        <w:rPr>
          <w:sz w:val="22"/>
          <w:szCs w:val="22"/>
        </w:rPr>
        <w:t xml:space="preserve">dměny bude po uvedeném zdanění a provedení srážek (v souladu s právními předpisy) zaslána na bankovní účet Zaměstnance uvedený v záhlaví této dohody. </w:t>
      </w:r>
    </w:p>
    <w:p w14:paraId="34D9502D" w14:textId="77777777" w:rsidR="00801D2D" w:rsidRPr="00016376" w:rsidRDefault="00801D2D" w:rsidP="00016376">
      <w:pPr>
        <w:ind w:left="567" w:hanging="567"/>
        <w:jc w:val="both"/>
        <w:rPr>
          <w:sz w:val="22"/>
          <w:szCs w:val="22"/>
        </w:rPr>
      </w:pPr>
    </w:p>
    <w:p w14:paraId="34D9502E" w14:textId="06F89186" w:rsidR="00801D2D" w:rsidRPr="00016376" w:rsidRDefault="00801D2D" w:rsidP="00016376">
      <w:pPr>
        <w:numPr>
          <w:ilvl w:val="0"/>
          <w:numId w:val="2"/>
        </w:numPr>
        <w:tabs>
          <w:tab w:val="clear" w:pos="454"/>
        </w:tabs>
        <w:ind w:left="567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 xml:space="preserve">Zaměstnanec je povinen vykonávat svěřenou práci </w:t>
      </w:r>
      <w:r w:rsidR="004525AB" w:rsidRPr="00016376">
        <w:rPr>
          <w:sz w:val="22"/>
          <w:szCs w:val="22"/>
        </w:rPr>
        <w:t>osobně</w:t>
      </w:r>
      <w:r w:rsidR="00B46B3B" w:rsidRPr="00016376">
        <w:rPr>
          <w:sz w:val="22"/>
          <w:szCs w:val="22"/>
        </w:rPr>
        <w:t>, hospodárně</w:t>
      </w:r>
      <w:r w:rsidR="004525AB" w:rsidRPr="00016376">
        <w:rPr>
          <w:sz w:val="22"/>
          <w:szCs w:val="22"/>
        </w:rPr>
        <w:t xml:space="preserve">, </w:t>
      </w:r>
      <w:r w:rsidRPr="00016376">
        <w:rPr>
          <w:sz w:val="22"/>
          <w:szCs w:val="22"/>
        </w:rPr>
        <w:t xml:space="preserve">svědomitě a odborně, a to podle svých nejlepších schopností a vědomostí, dbát o dobrou pověst </w:t>
      </w:r>
      <w:r w:rsidRPr="00016376">
        <w:rPr>
          <w:caps/>
          <w:sz w:val="22"/>
          <w:szCs w:val="22"/>
        </w:rPr>
        <w:t>z</w:t>
      </w:r>
      <w:r w:rsidRPr="00016376">
        <w:rPr>
          <w:sz w:val="22"/>
          <w:szCs w:val="22"/>
        </w:rPr>
        <w:t xml:space="preserve">aměstnavatele a řídit se pokyny a příkazy </w:t>
      </w:r>
      <w:r w:rsidRPr="00016376">
        <w:rPr>
          <w:caps/>
          <w:sz w:val="22"/>
          <w:szCs w:val="22"/>
        </w:rPr>
        <w:t>z</w:t>
      </w:r>
      <w:r w:rsidRPr="00016376">
        <w:rPr>
          <w:sz w:val="22"/>
          <w:szCs w:val="22"/>
        </w:rPr>
        <w:t>aměstnavatele.</w:t>
      </w:r>
    </w:p>
    <w:p w14:paraId="34D9502F" w14:textId="77777777" w:rsidR="00801D2D" w:rsidRPr="00016376" w:rsidRDefault="00801D2D" w:rsidP="00016376">
      <w:pPr>
        <w:ind w:left="567" w:hanging="567"/>
        <w:jc w:val="both"/>
        <w:rPr>
          <w:sz w:val="22"/>
          <w:szCs w:val="22"/>
        </w:rPr>
      </w:pPr>
    </w:p>
    <w:p w14:paraId="34D95030" w14:textId="5E076BA3" w:rsidR="00801D2D" w:rsidRPr="00016376" w:rsidRDefault="00801D2D" w:rsidP="00016376">
      <w:pPr>
        <w:numPr>
          <w:ilvl w:val="0"/>
          <w:numId w:val="2"/>
        </w:numPr>
        <w:tabs>
          <w:tab w:val="clear" w:pos="454"/>
        </w:tabs>
        <w:ind w:left="567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>Zaměstnanec je povinen při výkonu práce dodržovat</w:t>
      </w:r>
      <w:r w:rsidR="00FC0AA1" w:rsidRPr="00016376">
        <w:rPr>
          <w:sz w:val="22"/>
          <w:szCs w:val="22"/>
        </w:rPr>
        <w:t xml:space="preserve"> veškeré příslušné předpisy, zejména pracovněprávní předpisy,</w:t>
      </w:r>
      <w:r w:rsidRPr="00016376">
        <w:rPr>
          <w:sz w:val="22"/>
          <w:szCs w:val="22"/>
        </w:rPr>
        <w:t xml:space="preserve"> předpisy o bezpečnosti a ochraně zdraví při práci, předpisy na úseku požární ochrany a ochrany životního prostředí, příp. jiné předpisy, vztahující se k jím vykonávanému druhu práce. Zaměstnanec</w:t>
      </w:r>
      <w:r w:rsidR="00FC0AA1" w:rsidRPr="00016376">
        <w:rPr>
          <w:sz w:val="22"/>
          <w:szCs w:val="22"/>
        </w:rPr>
        <w:t xml:space="preserve"> tímto zároveň</w:t>
      </w:r>
      <w:r w:rsidRPr="00016376">
        <w:rPr>
          <w:sz w:val="22"/>
          <w:szCs w:val="22"/>
        </w:rPr>
        <w:t xml:space="preserve"> prohlašuje, že byl s těmito předpisy před podpisem této dohody řádně seznámen.</w:t>
      </w:r>
    </w:p>
    <w:p w14:paraId="34D95031" w14:textId="77777777" w:rsidR="00801D2D" w:rsidRPr="00016376" w:rsidRDefault="00801D2D" w:rsidP="00016376">
      <w:pPr>
        <w:ind w:left="567" w:hanging="567"/>
        <w:jc w:val="both"/>
        <w:rPr>
          <w:sz w:val="22"/>
          <w:szCs w:val="22"/>
        </w:rPr>
      </w:pPr>
    </w:p>
    <w:p w14:paraId="34D95032" w14:textId="6A83E055" w:rsidR="00801D2D" w:rsidRPr="00016376" w:rsidRDefault="00801D2D" w:rsidP="00016376">
      <w:pPr>
        <w:numPr>
          <w:ilvl w:val="0"/>
          <w:numId w:val="2"/>
        </w:numPr>
        <w:tabs>
          <w:tab w:val="clear" w:pos="454"/>
        </w:tabs>
        <w:ind w:left="567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>Zaměstnanec se zavazuje, že bude zachovávat mlčenlivost o všech skutečnostech, o kterých se v souvislosti s výkonem prá</w:t>
      </w:r>
      <w:r w:rsidR="00660010" w:rsidRPr="00016376">
        <w:rPr>
          <w:sz w:val="22"/>
          <w:szCs w:val="22"/>
        </w:rPr>
        <w:t>ce pro Z</w:t>
      </w:r>
      <w:r w:rsidRPr="00016376">
        <w:rPr>
          <w:sz w:val="22"/>
          <w:szCs w:val="22"/>
        </w:rPr>
        <w:t xml:space="preserve">aměstnavatele </w:t>
      </w:r>
      <w:r w:rsidR="00FC0AA1" w:rsidRPr="00016376">
        <w:rPr>
          <w:sz w:val="22"/>
          <w:szCs w:val="22"/>
        </w:rPr>
        <w:t xml:space="preserve">přímo či nepřímo </w:t>
      </w:r>
      <w:r w:rsidRPr="00016376">
        <w:rPr>
          <w:sz w:val="22"/>
          <w:szCs w:val="22"/>
        </w:rPr>
        <w:t xml:space="preserve">dozví a které mají být v zájmu </w:t>
      </w:r>
      <w:r w:rsidR="00660010" w:rsidRPr="00016376">
        <w:rPr>
          <w:sz w:val="22"/>
          <w:szCs w:val="22"/>
        </w:rPr>
        <w:t>Z</w:t>
      </w:r>
      <w:r w:rsidRPr="00016376">
        <w:rPr>
          <w:sz w:val="22"/>
          <w:szCs w:val="22"/>
        </w:rPr>
        <w:t xml:space="preserve">aměstnavatele nebo jeho obchodních partnerů utajeny, zejména o skutečnostech obchodní a interní povahy, o věcech týkajících se zákazníků a obchodních partnerů </w:t>
      </w:r>
      <w:r w:rsidR="00660010" w:rsidRPr="00016376">
        <w:rPr>
          <w:sz w:val="22"/>
          <w:szCs w:val="22"/>
        </w:rPr>
        <w:t>Zaměstnavatele, cenové politiky Z</w:t>
      </w:r>
      <w:r w:rsidRPr="00016376">
        <w:rPr>
          <w:sz w:val="22"/>
          <w:szCs w:val="22"/>
        </w:rPr>
        <w:t xml:space="preserve">aměstnavatele. Tyto informace je zaměstnanec oprávněn používat výhradně pro potřeby </w:t>
      </w:r>
      <w:r w:rsidR="00660010" w:rsidRPr="00016376">
        <w:rPr>
          <w:sz w:val="22"/>
          <w:szCs w:val="22"/>
        </w:rPr>
        <w:t>Z</w:t>
      </w:r>
      <w:r w:rsidRPr="00016376">
        <w:rPr>
          <w:sz w:val="22"/>
          <w:szCs w:val="22"/>
        </w:rPr>
        <w:t xml:space="preserve">aměstnavatele, nikoli pro potřeby vlastní či třetích osob. Zaměstnanec bere na vědomí, že povinnost mlčenlivosti je povinen zachovávat i po skončení této dohody. </w:t>
      </w:r>
    </w:p>
    <w:p w14:paraId="21E14CB3" w14:textId="77777777" w:rsidR="00FC0AA1" w:rsidRPr="00016376" w:rsidRDefault="00FC0AA1" w:rsidP="00016376">
      <w:pPr>
        <w:pStyle w:val="Odstavecseseznamem"/>
        <w:ind w:left="567" w:hanging="567"/>
        <w:jc w:val="both"/>
        <w:rPr>
          <w:sz w:val="22"/>
          <w:szCs w:val="22"/>
        </w:rPr>
      </w:pPr>
    </w:p>
    <w:p w14:paraId="30C8C95A" w14:textId="20E979C6" w:rsidR="00FC0AA1" w:rsidRPr="00016376" w:rsidRDefault="00FC0AA1" w:rsidP="00016376">
      <w:pPr>
        <w:numPr>
          <w:ilvl w:val="0"/>
          <w:numId w:val="2"/>
        </w:numPr>
        <w:tabs>
          <w:tab w:val="clear" w:pos="454"/>
        </w:tabs>
        <w:ind w:left="567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 xml:space="preserve">Obě </w:t>
      </w:r>
      <w:r w:rsidR="00016376" w:rsidRPr="00016376">
        <w:rPr>
          <w:sz w:val="22"/>
          <w:szCs w:val="22"/>
        </w:rPr>
        <w:t>s</w:t>
      </w:r>
      <w:r w:rsidRPr="00016376">
        <w:rPr>
          <w:sz w:val="22"/>
          <w:szCs w:val="22"/>
        </w:rPr>
        <w:t>mluvní strany zároveň souhlasí s tím, že tato dohoda je svou povahou důvěrná a nesmí být zpřístupňována či sdělována třetím osobám, ani jako celek, ani po částech, s výjimkou případů stanovených právními předpisy nebo na jejich základě.</w:t>
      </w:r>
    </w:p>
    <w:p w14:paraId="34D95033" w14:textId="77777777" w:rsidR="00801D2D" w:rsidRPr="00016376" w:rsidRDefault="00801D2D" w:rsidP="00016376">
      <w:pPr>
        <w:jc w:val="both"/>
        <w:rPr>
          <w:sz w:val="22"/>
          <w:szCs w:val="22"/>
        </w:rPr>
      </w:pPr>
    </w:p>
    <w:p w14:paraId="34D95034" w14:textId="77777777" w:rsidR="00801D2D" w:rsidRPr="00016376" w:rsidRDefault="00801D2D" w:rsidP="00016376">
      <w:pPr>
        <w:numPr>
          <w:ilvl w:val="0"/>
          <w:numId w:val="2"/>
        </w:numPr>
        <w:tabs>
          <w:tab w:val="clear" w:pos="454"/>
          <w:tab w:val="num" w:pos="0"/>
        </w:tabs>
        <w:ind w:left="567" w:hanging="567"/>
        <w:jc w:val="both"/>
        <w:rPr>
          <w:bCs/>
          <w:sz w:val="22"/>
          <w:szCs w:val="22"/>
        </w:rPr>
      </w:pPr>
      <w:r w:rsidRPr="00016376">
        <w:rPr>
          <w:bCs/>
          <w:sz w:val="22"/>
          <w:szCs w:val="22"/>
        </w:rPr>
        <w:t xml:space="preserve">Tato dohoda může být </w:t>
      </w:r>
      <w:r w:rsidR="007D3161" w:rsidRPr="00016376">
        <w:rPr>
          <w:bCs/>
          <w:sz w:val="22"/>
          <w:szCs w:val="22"/>
        </w:rPr>
        <w:t xml:space="preserve">předčasně </w:t>
      </w:r>
      <w:r w:rsidRPr="00016376">
        <w:rPr>
          <w:bCs/>
          <w:sz w:val="22"/>
          <w:szCs w:val="22"/>
        </w:rPr>
        <w:t>ukončena:</w:t>
      </w:r>
    </w:p>
    <w:p w14:paraId="34D95035" w14:textId="434F6C68" w:rsidR="00801D2D" w:rsidRPr="00016376" w:rsidRDefault="00E20854" w:rsidP="00016376">
      <w:pPr>
        <w:numPr>
          <w:ilvl w:val="1"/>
          <w:numId w:val="2"/>
        </w:numPr>
        <w:tabs>
          <w:tab w:val="clear" w:pos="964"/>
          <w:tab w:val="num" w:pos="567"/>
        </w:tabs>
        <w:ind w:left="1418" w:hanging="567"/>
        <w:jc w:val="both"/>
        <w:rPr>
          <w:bCs/>
          <w:sz w:val="22"/>
          <w:szCs w:val="22"/>
        </w:rPr>
      </w:pPr>
      <w:r w:rsidRPr="00016376">
        <w:rPr>
          <w:bCs/>
          <w:sz w:val="22"/>
          <w:szCs w:val="22"/>
        </w:rPr>
        <w:t xml:space="preserve">písemnou </w:t>
      </w:r>
      <w:r w:rsidR="00801D2D" w:rsidRPr="00016376">
        <w:rPr>
          <w:bCs/>
          <w:sz w:val="22"/>
          <w:szCs w:val="22"/>
        </w:rPr>
        <w:t xml:space="preserve">dohodou </w:t>
      </w:r>
      <w:r w:rsidR="00016376" w:rsidRPr="00016376">
        <w:rPr>
          <w:bCs/>
          <w:sz w:val="22"/>
          <w:szCs w:val="22"/>
        </w:rPr>
        <w:t>s</w:t>
      </w:r>
      <w:r w:rsidR="00801D2D" w:rsidRPr="00016376">
        <w:rPr>
          <w:bCs/>
          <w:sz w:val="22"/>
          <w:szCs w:val="22"/>
        </w:rPr>
        <w:t>mluvních stran</w:t>
      </w:r>
      <w:r w:rsidR="00E14D28" w:rsidRPr="00016376">
        <w:rPr>
          <w:bCs/>
          <w:sz w:val="22"/>
          <w:szCs w:val="22"/>
        </w:rPr>
        <w:t>;</w:t>
      </w:r>
    </w:p>
    <w:p w14:paraId="34D95036" w14:textId="5E4D23BC" w:rsidR="00801D2D" w:rsidRPr="00016376" w:rsidRDefault="00E14D28" w:rsidP="00016376">
      <w:pPr>
        <w:numPr>
          <w:ilvl w:val="1"/>
          <w:numId w:val="2"/>
        </w:numPr>
        <w:tabs>
          <w:tab w:val="clear" w:pos="964"/>
          <w:tab w:val="num" w:pos="567"/>
        </w:tabs>
        <w:ind w:left="1418" w:hanging="567"/>
        <w:jc w:val="both"/>
        <w:rPr>
          <w:bCs/>
          <w:sz w:val="22"/>
          <w:szCs w:val="22"/>
        </w:rPr>
      </w:pPr>
      <w:r w:rsidRPr="00016376">
        <w:rPr>
          <w:bCs/>
          <w:sz w:val="22"/>
          <w:szCs w:val="22"/>
        </w:rPr>
        <w:t xml:space="preserve">písemnou </w:t>
      </w:r>
      <w:r w:rsidR="00E75286" w:rsidRPr="00016376">
        <w:rPr>
          <w:bCs/>
          <w:sz w:val="22"/>
          <w:szCs w:val="22"/>
        </w:rPr>
        <w:t>výpovědí</w:t>
      </w:r>
      <w:r w:rsidRPr="00016376">
        <w:rPr>
          <w:bCs/>
          <w:sz w:val="22"/>
          <w:szCs w:val="22"/>
        </w:rPr>
        <w:t>, i bez uvedení důvodu s </w:t>
      </w:r>
      <w:r w:rsidR="00CB2390">
        <w:rPr>
          <w:bCs/>
          <w:sz w:val="22"/>
          <w:szCs w:val="22"/>
        </w:rPr>
        <w:t>patnácti</w:t>
      </w:r>
      <w:r w:rsidRPr="00016376">
        <w:rPr>
          <w:bCs/>
          <w:sz w:val="22"/>
          <w:szCs w:val="22"/>
        </w:rPr>
        <w:t xml:space="preserve">denní výpovědní dobou podle § 77 odst. 4 písm. </w:t>
      </w:r>
      <w:r w:rsidR="00260C09" w:rsidRPr="00016376">
        <w:rPr>
          <w:bCs/>
          <w:sz w:val="22"/>
          <w:szCs w:val="22"/>
        </w:rPr>
        <w:t>b</w:t>
      </w:r>
      <w:r w:rsidRPr="00016376">
        <w:rPr>
          <w:bCs/>
          <w:sz w:val="22"/>
          <w:szCs w:val="22"/>
        </w:rPr>
        <w:t>) Zákoníku práce;</w:t>
      </w:r>
    </w:p>
    <w:p w14:paraId="7D89D69F" w14:textId="3DF8BD70" w:rsidR="00E14D28" w:rsidRPr="00016376" w:rsidRDefault="00E14D28" w:rsidP="00016376">
      <w:pPr>
        <w:numPr>
          <w:ilvl w:val="1"/>
          <w:numId w:val="2"/>
        </w:numPr>
        <w:tabs>
          <w:tab w:val="clear" w:pos="964"/>
          <w:tab w:val="num" w:pos="567"/>
        </w:tabs>
        <w:ind w:left="1418" w:hanging="567"/>
        <w:jc w:val="both"/>
        <w:rPr>
          <w:bCs/>
          <w:sz w:val="22"/>
          <w:szCs w:val="22"/>
        </w:rPr>
      </w:pPr>
      <w:r w:rsidRPr="00016376">
        <w:rPr>
          <w:bCs/>
          <w:sz w:val="22"/>
          <w:szCs w:val="22"/>
        </w:rPr>
        <w:t>písemným okamžitým zrušením v případech stanovených v § 55 Zákoníku práce.</w:t>
      </w:r>
    </w:p>
    <w:p w14:paraId="0A8843AA" w14:textId="77777777" w:rsidR="00016376" w:rsidRPr="00016376" w:rsidRDefault="00016376" w:rsidP="00016376">
      <w:pPr>
        <w:ind w:left="964"/>
        <w:jc w:val="both"/>
        <w:rPr>
          <w:bCs/>
          <w:sz w:val="22"/>
          <w:szCs w:val="22"/>
        </w:rPr>
      </w:pPr>
    </w:p>
    <w:p w14:paraId="34D95038" w14:textId="2D91C2BF" w:rsidR="00801D2D" w:rsidRPr="00016376" w:rsidRDefault="00801D2D" w:rsidP="00016376">
      <w:pPr>
        <w:numPr>
          <w:ilvl w:val="0"/>
          <w:numId w:val="2"/>
        </w:numPr>
        <w:tabs>
          <w:tab w:val="clear" w:pos="454"/>
          <w:tab w:val="num" w:pos="0"/>
        </w:tabs>
        <w:ind w:left="567" w:hanging="567"/>
        <w:jc w:val="both"/>
        <w:rPr>
          <w:bCs/>
          <w:sz w:val="22"/>
          <w:szCs w:val="22"/>
        </w:rPr>
      </w:pPr>
      <w:r w:rsidRPr="00016376">
        <w:rPr>
          <w:bCs/>
          <w:sz w:val="22"/>
          <w:szCs w:val="22"/>
        </w:rPr>
        <w:t xml:space="preserve">Zaměstnavatel je oprávněn </w:t>
      </w:r>
      <w:r w:rsidR="00230C83" w:rsidRPr="00016376">
        <w:rPr>
          <w:bCs/>
          <w:sz w:val="22"/>
          <w:szCs w:val="22"/>
        </w:rPr>
        <w:t xml:space="preserve">písemně </w:t>
      </w:r>
      <w:r w:rsidR="007D3161" w:rsidRPr="00016376">
        <w:rPr>
          <w:bCs/>
          <w:sz w:val="22"/>
          <w:szCs w:val="22"/>
        </w:rPr>
        <w:t xml:space="preserve">vypovědět tuto </w:t>
      </w:r>
      <w:r w:rsidR="0085394A" w:rsidRPr="00016376">
        <w:rPr>
          <w:bCs/>
          <w:sz w:val="22"/>
          <w:szCs w:val="22"/>
        </w:rPr>
        <w:t>dohodu</w:t>
      </w:r>
      <w:r w:rsidR="007D3161" w:rsidRPr="00016376">
        <w:rPr>
          <w:bCs/>
          <w:sz w:val="22"/>
          <w:szCs w:val="22"/>
        </w:rPr>
        <w:t xml:space="preserve"> bez výpovědní doby z </w:t>
      </w:r>
      <w:r w:rsidRPr="00016376">
        <w:rPr>
          <w:bCs/>
          <w:sz w:val="22"/>
          <w:szCs w:val="22"/>
        </w:rPr>
        <w:t>následujících důvodů:</w:t>
      </w:r>
    </w:p>
    <w:p w14:paraId="34D95039" w14:textId="3F3B729C" w:rsidR="00983C24" w:rsidRPr="00016376" w:rsidRDefault="00801D2D" w:rsidP="00016376">
      <w:pPr>
        <w:pStyle w:val="Odstavecseseznamem"/>
        <w:widowControl w:val="0"/>
        <w:numPr>
          <w:ilvl w:val="0"/>
          <w:numId w:val="3"/>
        </w:numPr>
        <w:suppressAutoHyphens/>
        <w:ind w:left="1418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>neplnění pracovního úkolu ze strany Zaměstnance podle této dohody řádně a/nebo včas,</w:t>
      </w:r>
    </w:p>
    <w:p w14:paraId="34D9503A" w14:textId="63D52356" w:rsidR="00983C24" w:rsidRPr="00016376" w:rsidRDefault="00801D2D" w:rsidP="00016376">
      <w:pPr>
        <w:pStyle w:val="Odstavecseseznamem"/>
        <w:widowControl w:val="0"/>
        <w:numPr>
          <w:ilvl w:val="0"/>
          <w:numId w:val="3"/>
        </w:numPr>
        <w:suppressAutoHyphens/>
        <w:ind w:left="1418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 xml:space="preserve">porušení povinnosti </w:t>
      </w:r>
      <w:r w:rsidR="00230C83" w:rsidRPr="00016376">
        <w:rPr>
          <w:sz w:val="22"/>
          <w:szCs w:val="22"/>
        </w:rPr>
        <w:t xml:space="preserve">Zaměstnance </w:t>
      </w:r>
      <w:r w:rsidRPr="00016376">
        <w:rPr>
          <w:sz w:val="22"/>
          <w:szCs w:val="22"/>
        </w:rPr>
        <w:t>zachovávat mlčenlivost,</w:t>
      </w:r>
    </w:p>
    <w:p w14:paraId="34D9503B" w14:textId="055A0512" w:rsidR="00983C24" w:rsidRPr="00016376" w:rsidRDefault="00801D2D" w:rsidP="00016376">
      <w:pPr>
        <w:pStyle w:val="Odstavecseseznamem"/>
        <w:widowControl w:val="0"/>
        <w:numPr>
          <w:ilvl w:val="0"/>
          <w:numId w:val="3"/>
        </w:numPr>
        <w:suppressAutoHyphens/>
        <w:ind w:left="1418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 xml:space="preserve">požívání alkoholu, omamných a psychotropních látek </w:t>
      </w:r>
      <w:r w:rsidR="00230C83" w:rsidRPr="00016376">
        <w:rPr>
          <w:sz w:val="22"/>
          <w:szCs w:val="22"/>
        </w:rPr>
        <w:t xml:space="preserve">Zaměstnancem </w:t>
      </w:r>
      <w:r w:rsidRPr="00016376">
        <w:rPr>
          <w:sz w:val="22"/>
          <w:szCs w:val="22"/>
        </w:rPr>
        <w:t xml:space="preserve">na pracovišti a </w:t>
      </w:r>
      <w:r w:rsidR="00230C83" w:rsidRPr="00016376">
        <w:rPr>
          <w:sz w:val="22"/>
          <w:szCs w:val="22"/>
        </w:rPr>
        <w:t xml:space="preserve">jeho </w:t>
      </w:r>
      <w:r w:rsidRPr="00016376">
        <w:rPr>
          <w:sz w:val="22"/>
          <w:szCs w:val="22"/>
        </w:rPr>
        <w:t>vstup pod vlivem těchto látek na pracoviště,</w:t>
      </w:r>
    </w:p>
    <w:p w14:paraId="34D9503C" w14:textId="19550756" w:rsidR="00983C24" w:rsidRPr="00016376" w:rsidRDefault="00801D2D" w:rsidP="00016376">
      <w:pPr>
        <w:pStyle w:val="Odstavecseseznamem"/>
        <w:widowControl w:val="0"/>
        <w:numPr>
          <w:ilvl w:val="0"/>
          <w:numId w:val="3"/>
        </w:numPr>
        <w:suppressAutoHyphens/>
        <w:ind w:left="1418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>narušení kázně pracovního kolektivu</w:t>
      </w:r>
      <w:r w:rsidR="00230C83" w:rsidRPr="00016376">
        <w:rPr>
          <w:sz w:val="22"/>
          <w:szCs w:val="22"/>
        </w:rPr>
        <w:t xml:space="preserve"> Zaměstnancem</w:t>
      </w:r>
      <w:r w:rsidRPr="00016376">
        <w:rPr>
          <w:sz w:val="22"/>
          <w:szCs w:val="22"/>
        </w:rPr>
        <w:t>, např. konfliktním jednáním,</w:t>
      </w:r>
    </w:p>
    <w:p w14:paraId="34D9503D" w14:textId="7B48426A" w:rsidR="00983C24" w:rsidRPr="00016376" w:rsidRDefault="00801D2D" w:rsidP="00016376">
      <w:pPr>
        <w:pStyle w:val="Odstavecseseznamem"/>
        <w:widowControl w:val="0"/>
        <w:numPr>
          <w:ilvl w:val="0"/>
          <w:numId w:val="3"/>
        </w:numPr>
        <w:suppressAutoHyphens/>
        <w:ind w:left="1418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lastRenderedPageBreak/>
        <w:t>poškození majetku nebo dobré pověsti Zaměstnavatele</w:t>
      </w:r>
      <w:r w:rsidR="00230C83" w:rsidRPr="00016376">
        <w:rPr>
          <w:sz w:val="22"/>
          <w:szCs w:val="22"/>
        </w:rPr>
        <w:t xml:space="preserve"> ze strany Zaměstnance</w:t>
      </w:r>
      <w:r w:rsidRPr="00016376">
        <w:rPr>
          <w:sz w:val="22"/>
          <w:szCs w:val="22"/>
        </w:rPr>
        <w:t>,</w:t>
      </w:r>
    </w:p>
    <w:p w14:paraId="34D9503E" w14:textId="36A8D1D2" w:rsidR="00801D2D" w:rsidRPr="00016376" w:rsidRDefault="00801D2D" w:rsidP="00016376">
      <w:pPr>
        <w:pStyle w:val="Odstavecseseznamem"/>
        <w:widowControl w:val="0"/>
        <w:numPr>
          <w:ilvl w:val="0"/>
          <w:numId w:val="3"/>
        </w:numPr>
        <w:suppressAutoHyphens/>
        <w:ind w:left="1418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 xml:space="preserve">opakované nebo závažné porušení dalších povinností, vyplývajících pro </w:t>
      </w:r>
      <w:r w:rsidRPr="00016376">
        <w:rPr>
          <w:caps/>
          <w:sz w:val="22"/>
          <w:szCs w:val="22"/>
        </w:rPr>
        <w:t>z</w:t>
      </w:r>
      <w:r w:rsidRPr="00016376">
        <w:rPr>
          <w:sz w:val="22"/>
          <w:szCs w:val="22"/>
        </w:rPr>
        <w:t xml:space="preserve">aměstnance ze </w:t>
      </w:r>
      <w:r w:rsidRPr="00016376">
        <w:rPr>
          <w:caps/>
          <w:sz w:val="22"/>
          <w:szCs w:val="22"/>
        </w:rPr>
        <w:t>z</w:t>
      </w:r>
      <w:r w:rsidRPr="00016376">
        <w:rPr>
          <w:sz w:val="22"/>
          <w:szCs w:val="22"/>
        </w:rPr>
        <w:t>ákoníku práce nebo z této dohody.</w:t>
      </w:r>
    </w:p>
    <w:p w14:paraId="34D9503F" w14:textId="77777777" w:rsidR="00801D2D" w:rsidRPr="00016376" w:rsidRDefault="00801D2D" w:rsidP="00016376">
      <w:pPr>
        <w:widowControl w:val="0"/>
        <w:suppressAutoHyphens/>
        <w:ind w:left="928"/>
        <w:jc w:val="both"/>
        <w:rPr>
          <w:sz w:val="22"/>
          <w:szCs w:val="22"/>
        </w:rPr>
      </w:pPr>
    </w:p>
    <w:p w14:paraId="34D95040" w14:textId="488EE3A9" w:rsidR="00801D2D" w:rsidRPr="00016376" w:rsidRDefault="00801D2D" w:rsidP="00016376">
      <w:pPr>
        <w:numPr>
          <w:ilvl w:val="0"/>
          <w:numId w:val="2"/>
        </w:numPr>
        <w:tabs>
          <w:tab w:val="clear" w:pos="454"/>
          <w:tab w:val="num" w:pos="0"/>
        </w:tabs>
        <w:ind w:left="567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 xml:space="preserve">Zaměstnanec je oprávněn </w:t>
      </w:r>
      <w:r w:rsidR="007B328D" w:rsidRPr="00016376">
        <w:rPr>
          <w:bCs/>
          <w:sz w:val="22"/>
          <w:szCs w:val="22"/>
        </w:rPr>
        <w:t xml:space="preserve">písemně vypovědět tuto </w:t>
      </w:r>
      <w:r w:rsidR="0085394A" w:rsidRPr="00016376">
        <w:rPr>
          <w:bCs/>
          <w:sz w:val="22"/>
          <w:szCs w:val="22"/>
        </w:rPr>
        <w:t>dohodu</w:t>
      </w:r>
      <w:r w:rsidR="007B328D" w:rsidRPr="00016376">
        <w:rPr>
          <w:bCs/>
          <w:sz w:val="22"/>
          <w:szCs w:val="22"/>
        </w:rPr>
        <w:t xml:space="preserve"> bez výpovědní doby</w:t>
      </w:r>
      <w:r w:rsidRPr="00016376">
        <w:rPr>
          <w:sz w:val="22"/>
          <w:szCs w:val="22"/>
        </w:rPr>
        <w:t>, jestliže nemůže svůj pracovní úkol podle této dohody splnit proto, že mu Zaměstnavatel nevytvořil sjednané pracovní podmínky pro jeho splnění.</w:t>
      </w:r>
    </w:p>
    <w:p w14:paraId="34D95041" w14:textId="77777777" w:rsidR="00801D2D" w:rsidRPr="00016376" w:rsidRDefault="00801D2D" w:rsidP="00016376">
      <w:pPr>
        <w:tabs>
          <w:tab w:val="num" w:pos="0"/>
        </w:tabs>
        <w:ind w:left="567" w:hanging="567"/>
        <w:jc w:val="both"/>
        <w:rPr>
          <w:sz w:val="22"/>
          <w:szCs w:val="22"/>
        </w:rPr>
      </w:pPr>
    </w:p>
    <w:p w14:paraId="34D95042" w14:textId="27B3048A" w:rsidR="00801D2D" w:rsidRPr="00016376" w:rsidRDefault="00801D2D" w:rsidP="00016376">
      <w:pPr>
        <w:numPr>
          <w:ilvl w:val="0"/>
          <w:numId w:val="2"/>
        </w:numPr>
        <w:tabs>
          <w:tab w:val="clear" w:pos="454"/>
          <w:tab w:val="num" w:pos="0"/>
        </w:tabs>
        <w:ind w:left="567" w:hanging="567"/>
        <w:jc w:val="both"/>
        <w:rPr>
          <w:bCs/>
          <w:sz w:val="22"/>
          <w:szCs w:val="22"/>
        </w:rPr>
      </w:pPr>
      <w:r w:rsidRPr="00016376">
        <w:rPr>
          <w:sz w:val="22"/>
          <w:szCs w:val="22"/>
        </w:rPr>
        <w:t xml:space="preserve">Jakékoliv změny či </w:t>
      </w:r>
      <w:r w:rsidR="00FC0AA1" w:rsidRPr="00016376">
        <w:rPr>
          <w:sz w:val="22"/>
          <w:szCs w:val="22"/>
        </w:rPr>
        <w:t xml:space="preserve">doplnění </w:t>
      </w:r>
      <w:r w:rsidRPr="00016376">
        <w:rPr>
          <w:sz w:val="22"/>
          <w:szCs w:val="22"/>
        </w:rPr>
        <w:t xml:space="preserve">této dohody je možné činit jen po vzájemné dohodě </w:t>
      </w:r>
      <w:r w:rsidR="00016376" w:rsidRPr="00016376">
        <w:rPr>
          <w:sz w:val="22"/>
          <w:szCs w:val="22"/>
        </w:rPr>
        <w:t>s</w:t>
      </w:r>
      <w:r w:rsidRPr="00016376">
        <w:rPr>
          <w:sz w:val="22"/>
          <w:szCs w:val="22"/>
        </w:rPr>
        <w:t>mluvních stran písemnou formou.</w:t>
      </w:r>
    </w:p>
    <w:p w14:paraId="34D95043" w14:textId="77777777" w:rsidR="00801D2D" w:rsidRPr="00016376" w:rsidRDefault="00801D2D" w:rsidP="00016376">
      <w:pPr>
        <w:tabs>
          <w:tab w:val="num" w:pos="0"/>
        </w:tabs>
        <w:ind w:left="567" w:hanging="567"/>
        <w:jc w:val="both"/>
        <w:rPr>
          <w:bCs/>
          <w:sz w:val="22"/>
          <w:szCs w:val="22"/>
        </w:rPr>
      </w:pPr>
    </w:p>
    <w:p w14:paraId="34D95044" w14:textId="42062FF7" w:rsidR="00801D2D" w:rsidRPr="00016376" w:rsidRDefault="00801D2D" w:rsidP="00016376">
      <w:pPr>
        <w:numPr>
          <w:ilvl w:val="0"/>
          <w:numId w:val="2"/>
        </w:numPr>
        <w:tabs>
          <w:tab w:val="clear" w:pos="454"/>
          <w:tab w:val="num" w:pos="0"/>
        </w:tabs>
        <w:ind w:left="567" w:hanging="567"/>
        <w:jc w:val="both"/>
        <w:rPr>
          <w:bCs/>
          <w:sz w:val="22"/>
          <w:szCs w:val="22"/>
        </w:rPr>
      </w:pPr>
      <w:r w:rsidRPr="00016376">
        <w:rPr>
          <w:bCs/>
          <w:sz w:val="22"/>
          <w:szCs w:val="22"/>
        </w:rPr>
        <w:t xml:space="preserve">Ostatní práva a povinnosti stran této dohody se řídí Zákoníkem práce a ostatními obecně závaznými </w:t>
      </w:r>
      <w:r w:rsidR="00FC0AA1" w:rsidRPr="00016376">
        <w:rPr>
          <w:bCs/>
          <w:sz w:val="22"/>
          <w:szCs w:val="22"/>
        </w:rPr>
        <w:t xml:space="preserve">pracovněprávními či jinými relevantními </w:t>
      </w:r>
      <w:r w:rsidRPr="00016376">
        <w:rPr>
          <w:bCs/>
          <w:sz w:val="22"/>
          <w:szCs w:val="22"/>
        </w:rPr>
        <w:t>předpisy</w:t>
      </w:r>
      <w:r w:rsidR="00FC0AA1" w:rsidRPr="00016376">
        <w:rPr>
          <w:bCs/>
          <w:sz w:val="22"/>
          <w:szCs w:val="22"/>
        </w:rPr>
        <w:t>.</w:t>
      </w:r>
    </w:p>
    <w:p w14:paraId="34D95045" w14:textId="77777777" w:rsidR="00801D2D" w:rsidRPr="00016376" w:rsidRDefault="00801D2D" w:rsidP="00016376">
      <w:pPr>
        <w:tabs>
          <w:tab w:val="num" w:pos="0"/>
        </w:tabs>
        <w:ind w:left="567" w:hanging="567"/>
        <w:jc w:val="both"/>
        <w:rPr>
          <w:bCs/>
          <w:sz w:val="22"/>
          <w:szCs w:val="22"/>
        </w:rPr>
      </w:pPr>
    </w:p>
    <w:p w14:paraId="34D95047" w14:textId="435BC64E" w:rsidR="00983C24" w:rsidRPr="00016376" w:rsidRDefault="00801D2D" w:rsidP="00016376">
      <w:pPr>
        <w:numPr>
          <w:ilvl w:val="0"/>
          <w:numId w:val="2"/>
        </w:numPr>
        <w:tabs>
          <w:tab w:val="clear" w:pos="454"/>
          <w:tab w:val="num" w:pos="0"/>
        </w:tabs>
        <w:ind w:left="567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>Zaměstnanec stvrzuje, že byl před uzavřením této dohody řádně seznámen se svými právy a povinnostmi a s pracovními podmínkami.</w:t>
      </w:r>
    </w:p>
    <w:p w14:paraId="5227EC7C" w14:textId="4E5A5CAA" w:rsidR="00FC0AA1" w:rsidRPr="00016376" w:rsidRDefault="00FC0AA1" w:rsidP="00016376">
      <w:pPr>
        <w:tabs>
          <w:tab w:val="num" w:pos="0"/>
        </w:tabs>
        <w:ind w:left="567" w:hanging="567"/>
        <w:jc w:val="both"/>
        <w:rPr>
          <w:color w:val="000000"/>
          <w:sz w:val="22"/>
          <w:szCs w:val="22"/>
        </w:rPr>
      </w:pPr>
    </w:p>
    <w:p w14:paraId="280E92F1" w14:textId="11BA5973" w:rsidR="00FC0AA1" w:rsidRPr="00016376" w:rsidRDefault="00FC0AA1" w:rsidP="00016376">
      <w:pPr>
        <w:pStyle w:val="Odstavecseseznamem"/>
        <w:numPr>
          <w:ilvl w:val="0"/>
          <w:numId w:val="2"/>
        </w:numPr>
        <w:tabs>
          <w:tab w:val="clear" w:pos="454"/>
          <w:tab w:val="num" w:pos="0"/>
        </w:tabs>
        <w:spacing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016376">
        <w:rPr>
          <w:color w:val="000000"/>
          <w:sz w:val="22"/>
          <w:szCs w:val="22"/>
        </w:rPr>
        <w:t>Zaměstnanec tímto dále prohlašuje, že veškeré jeho osobní údaje jsou pravdivé a zavazuje s</w:t>
      </w:r>
      <w:ins w:id="0" w:author="KMVS" w:date="2021-02-18T09:54:00Z">
        <w:r w:rsidR="00EB3C61">
          <w:rPr>
            <w:color w:val="000000"/>
            <w:sz w:val="22"/>
            <w:szCs w:val="22"/>
          </w:rPr>
          <w:t>e</w:t>
        </w:r>
      </w:ins>
      <w:r w:rsidRPr="00016376">
        <w:rPr>
          <w:color w:val="000000"/>
          <w:sz w:val="22"/>
          <w:szCs w:val="22"/>
        </w:rPr>
        <w:t xml:space="preserve"> Zaměstnavatele bezodkladně informovat o všech případných změnách těchto údajů. </w:t>
      </w:r>
    </w:p>
    <w:p w14:paraId="34D9504B" w14:textId="77777777" w:rsidR="006E6AB2" w:rsidRPr="00016376" w:rsidRDefault="006E6AB2" w:rsidP="00016376">
      <w:pPr>
        <w:tabs>
          <w:tab w:val="num" w:pos="0"/>
        </w:tabs>
        <w:ind w:left="567" w:hanging="567"/>
        <w:jc w:val="both"/>
        <w:rPr>
          <w:sz w:val="22"/>
          <w:szCs w:val="22"/>
        </w:rPr>
      </w:pPr>
    </w:p>
    <w:p w14:paraId="34D9504C" w14:textId="4300D906" w:rsidR="00801D2D" w:rsidRPr="00016376" w:rsidRDefault="00801D2D" w:rsidP="00016376">
      <w:pPr>
        <w:numPr>
          <w:ilvl w:val="0"/>
          <w:numId w:val="2"/>
        </w:numPr>
        <w:tabs>
          <w:tab w:val="clear" w:pos="454"/>
          <w:tab w:val="num" w:pos="0"/>
        </w:tabs>
        <w:ind w:left="567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>Tato dohoda se uzavírá ve dvou vyhotoveních, přičemž každá stran</w:t>
      </w:r>
      <w:r w:rsidR="00016376" w:rsidRPr="00016376">
        <w:rPr>
          <w:sz w:val="22"/>
          <w:szCs w:val="22"/>
        </w:rPr>
        <w:t>a</w:t>
      </w:r>
      <w:r w:rsidRPr="00016376">
        <w:rPr>
          <w:sz w:val="22"/>
          <w:szCs w:val="22"/>
        </w:rPr>
        <w:t xml:space="preserve"> </w:t>
      </w:r>
      <w:r w:rsidR="00AB0307">
        <w:rPr>
          <w:sz w:val="22"/>
          <w:szCs w:val="22"/>
        </w:rPr>
        <w:t xml:space="preserve">této dohody </w:t>
      </w:r>
      <w:r w:rsidRPr="00016376">
        <w:rPr>
          <w:sz w:val="22"/>
          <w:szCs w:val="22"/>
        </w:rPr>
        <w:t>obdrží po jednom z nich.</w:t>
      </w:r>
    </w:p>
    <w:p w14:paraId="34D9504D" w14:textId="77777777" w:rsidR="00801D2D" w:rsidRPr="00016376" w:rsidRDefault="00801D2D" w:rsidP="00016376">
      <w:pPr>
        <w:tabs>
          <w:tab w:val="num" w:pos="0"/>
        </w:tabs>
        <w:ind w:left="567" w:hanging="567"/>
        <w:jc w:val="both"/>
        <w:rPr>
          <w:sz w:val="22"/>
          <w:szCs w:val="22"/>
        </w:rPr>
      </w:pPr>
    </w:p>
    <w:p w14:paraId="34D9504E" w14:textId="6CC43A3A" w:rsidR="00801D2D" w:rsidRPr="00016376" w:rsidRDefault="00801D2D" w:rsidP="00016376">
      <w:pPr>
        <w:numPr>
          <w:ilvl w:val="0"/>
          <w:numId w:val="2"/>
        </w:numPr>
        <w:tabs>
          <w:tab w:val="clear" w:pos="454"/>
          <w:tab w:val="num" w:pos="0"/>
        </w:tabs>
        <w:ind w:left="567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>Tato dohoda nabývá platnosti a účinnosti dnem jejího podpisu oběma stranami</w:t>
      </w:r>
      <w:r w:rsidR="00AB0307">
        <w:rPr>
          <w:sz w:val="22"/>
          <w:szCs w:val="22"/>
        </w:rPr>
        <w:t xml:space="preserve"> této dohody</w:t>
      </w:r>
      <w:r w:rsidRPr="00016376">
        <w:rPr>
          <w:sz w:val="22"/>
          <w:szCs w:val="22"/>
        </w:rPr>
        <w:t>.</w:t>
      </w:r>
    </w:p>
    <w:p w14:paraId="722324E5" w14:textId="77777777" w:rsidR="00FC0AA1" w:rsidRPr="00016376" w:rsidRDefault="00FC0AA1" w:rsidP="00016376">
      <w:pPr>
        <w:pStyle w:val="Odstavecseseznamem"/>
        <w:tabs>
          <w:tab w:val="num" w:pos="0"/>
        </w:tabs>
        <w:ind w:left="567" w:hanging="567"/>
        <w:jc w:val="both"/>
        <w:rPr>
          <w:sz w:val="22"/>
          <w:szCs w:val="22"/>
        </w:rPr>
      </w:pPr>
    </w:p>
    <w:p w14:paraId="609BD1DB" w14:textId="10ECE799" w:rsidR="00FC0AA1" w:rsidRPr="00016376" w:rsidRDefault="00FC0AA1" w:rsidP="00016376">
      <w:pPr>
        <w:pStyle w:val="Odstavecseseznamem"/>
        <w:numPr>
          <w:ilvl w:val="0"/>
          <w:numId w:val="2"/>
        </w:numPr>
        <w:tabs>
          <w:tab w:val="clear" w:pos="454"/>
          <w:tab w:val="num" w:pos="0"/>
        </w:tabs>
        <w:ind w:left="567" w:hanging="567"/>
        <w:jc w:val="both"/>
        <w:rPr>
          <w:sz w:val="22"/>
          <w:szCs w:val="22"/>
        </w:rPr>
      </w:pPr>
      <w:r w:rsidRPr="00016376">
        <w:rPr>
          <w:sz w:val="22"/>
          <w:szCs w:val="22"/>
        </w:rPr>
        <w:t xml:space="preserve">Obě strany </w:t>
      </w:r>
      <w:r w:rsidR="00AB0307">
        <w:rPr>
          <w:sz w:val="22"/>
          <w:szCs w:val="22"/>
        </w:rPr>
        <w:t xml:space="preserve">této dohody </w:t>
      </w:r>
      <w:r w:rsidRPr="00016376">
        <w:rPr>
          <w:sz w:val="22"/>
          <w:szCs w:val="22"/>
        </w:rPr>
        <w:t>prohlašují, že si tuto dohodu před podpisem přečetly, porozuměly jejímu obsahu, s obsahem souhlasí, a že je tato dohoda projevem jejich svobodné vůle.</w:t>
      </w:r>
    </w:p>
    <w:p w14:paraId="34D95050" w14:textId="77777777" w:rsidR="00801D2D" w:rsidRPr="00016376" w:rsidRDefault="00801D2D" w:rsidP="00016376">
      <w:pPr>
        <w:tabs>
          <w:tab w:val="num" w:pos="360"/>
        </w:tabs>
        <w:jc w:val="both"/>
        <w:rPr>
          <w:sz w:val="22"/>
          <w:szCs w:val="22"/>
        </w:rPr>
      </w:pPr>
    </w:p>
    <w:p w14:paraId="34D95051" w14:textId="77777777" w:rsidR="00801D2D" w:rsidRPr="00016376" w:rsidRDefault="00801D2D" w:rsidP="00016376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14:paraId="34D95052" w14:textId="24D40173" w:rsidR="00801D2D" w:rsidRPr="00016376" w:rsidRDefault="00801D2D" w:rsidP="00016376">
      <w:pPr>
        <w:jc w:val="both"/>
        <w:rPr>
          <w:sz w:val="22"/>
          <w:szCs w:val="22"/>
        </w:rPr>
      </w:pPr>
      <w:r w:rsidRPr="00016376">
        <w:rPr>
          <w:sz w:val="22"/>
          <w:szCs w:val="22"/>
        </w:rPr>
        <w:t>V</w:t>
      </w:r>
      <w:r w:rsidR="00145BFF" w:rsidRPr="00016376">
        <w:rPr>
          <w:sz w:val="22"/>
          <w:szCs w:val="22"/>
        </w:rPr>
        <w:t> </w:t>
      </w:r>
      <w:r w:rsidR="00016376" w:rsidRPr="00016376">
        <w:rPr>
          <w:sz w:val="22"/>
          <w:szCs w:val="22"/>
        </w:rPr>
        <w:t>……………………… dne … … 2021</w:t>
      </w:r>
      <w:r w:rsidR="00016376" w:rsidRPr="00016376">
        <w:rPr>
          <w:sz w:val="22"/>
          <w:szCs w:val="22"/>
        </w:rPr>
        <w:tab/>
      </w:r>
      <w:r w:rsidR="00016376" w:rsidRPr="00016376">
        <w:rPr>
          <w:sz w:val="22"/>
          <w:szCs w:val="22"/>
        </w:rPr>
        <w:tab/>
        <w:t>V ……………………… dne … … 2021</w:t>
      </w:r>
      <w:r w:rsidR="00016376" w:rsidRPr="00016376">
        <w:rPr>
          <w:sz w:val="22"/>
          <w:szCs w:val="22"/>
        </w:rPr>
        <w:tab/>
      </w:r>
      <w:r w:rsidR="00016376" w:rsidRPr="00016376">
        <w:rPr>
          <w:sz w:val="22"/>
          <w:szCs w:val="22"/>
        </w:rPr>
        <w:tab/>
      </w:r>
    </w:p>
    <w:p w14:paraId="34D95053" w14:textId="3AD42DD8" w:rsidR="00801D2D" w:rsidRPr="00016376" w:rsidRDefault="00016376" w:rsidP="00016376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016376">
        <w:rPr>
          <w:sz w:val="22"/>
          <w:szCs w:val="22"/>
        </w:rPr>
        <w:t>Zaměstnavatel:</w:t>
      </w:r>
      <w:r w:rsidRPr="00016376">
        <w:rPr>
          <w:sz w:val="22"/>
          <w:szCs w:val="22"/>
        </w:rPr>
        <w:tab/>
      </w:r>
      <w:r w:rsidRPr="00016376">
        <w:rPr>
          <w:sz w:val="22"/>
          <w:szCs w:val="22"/>
        </w:rPr>
        <w:tab/>
      </w:r>
      <w:r w:rsidRPr="00016376">
        <w:rPr>
          <w:sz w:val="22"/>
          <w:szCs w:val="22"/>
        </w:rPr>
        <w:tab/>
      </w:r>
      <w:r w:rsidRPr="00016376">
        <w:rPr>
          <w:sz w:val="22"/>
          <w:szCs w:val="22"/>
        </w:rPr>
        <w:tab/>
      </w:r>
      <w:r w:rsidRPr="00016376">
        <w:rPr>
          <w:sz w:val="22"/>
          <w:szCs w:val="22"/>
        </w:rPr>
        <w:tab/>
      </w:r>
      <w:r w:rsidRPr="00016376">
        <w:rPr>
          <w:sz w:val="22"/>
          <w:szCs w:val="22"/>
        </w:rPr>
        <w:tab/>
        <w:t>Zaměstnanec:</w:t>
      </w:r>
    </w:p>
    <w:p w14:paraId="34D95054" w14:textId="77777777" w:rsidR="00801D2D" w:rsidRPr="00016376" w:rsidRDefault="00801D2D" w:rsidP="00016376">
      <w:pPr>
        <w:jc w:val="both"/>
        <w:rPr>
          <w:sz w:val="22"/>
          <w:szCs w:val="22"/>
        </w:rPr>
      </w:pPr>
    </w:p>
    <w:p w14:paraId="34D95058" w14:textId="77777777" w:rsidR="00801D2D" w:rsidRPr="00016376" w:rsidRDefault="00801D2D" w:rsidP="00016376">
      <w:pPr>
        <w:jc w:val="both"/>
        <w:rPr>
          <w:b/>
          <w:sz w:val="22"/>
          <w:szCs w:val="22"/>
        </w:rPr>
      </w:pPr>
    </w:p>
    <w:p w14:paraId="34D95059" w14:textId="77777777" w:rsidR="00801D2D" w:rsidRPr="00016376" w:rsidRDefault="00801D2D" w:rsidP="00016376">
      <w:pPr>
        <w:jc w:val="both"/>
        <w:rPr>
          <w:sz w:val="22"/>
          <w:szCs w:val="22"/>
        </w:rPr>
      </w:pPr>
    </w:p>
    <w:p w14:paraId="73A3DE64" w14:textId="2D18A533" w:rsidR="00016376" w:rsidRPr="00016376" w:rsidRDefault="00F24A9E" w:rsidP="00016376">
      <w:pPr>
        <w:jc w:val="both"/>
        <w:rPr>
          <w:sz w:val="22"/>
          <w:szCs w:val="22"/>
        </w:rPr>
      </w:pPr>
      <w:r w:rsidRPr="00016376">
        <w:rPr>
          <w:sz w:val="22"/>
          <w:szCs w:val="22"/>
        </w:rPr>
        <w:t>_________________________</w:t>
      </w:r>
      <w:r w:rsidRPr="00016376">
        <w:rPr>
          <w:sz w:val="22"/>
          <w:szCs w:val="22"/>
        </w:rPr>
        <w:tab/>
      </w:r>
      <w:r w:rsidR="00016376" w:rsidRPr="00016376">
        <w:rPr>
          <w:sz w:val="22"/>
          <w:szCs w:val="22"/>
        </w:rPr>
        <w:tab/>
      </w:r>
      <w:r w:rsidR="00016376" w:rsidRPr="00016376">
        <w:rPr>
          <w:sz w:val="22"/>
          <w:szCs w:val="22"/>
        </w:rPr>
        <w:tab/>
      </w:r>
      <w:r w:rsidR="00016376" w:rsidRPr="00016376">
        <w:rPr>
          <w:sz w:val="22"/>
          <w:szCs w:val="22"/>
        </w:rPr>
        <w:tab/>
        <w:t>_________________________</w:t>
      </w:r>
      <w:r w:rsidR="00016376" w:rsidRPr="00016376">
        <w:rPr>
          <w:sz w:val="22"/>
          <w:szCs w:val="22"/>
        </w:rPr>
        <w:tab/>
      </w:r>
    </w:p>
    <w:p w14:paraId="2641CF88" w14:textId="1A20311B" w:rsidR="00016376" w:rsidRPr="00016376" w:rsidRDefault="00016376" w:rsidP="00016376">
      <w:pPr>
        <w:jc w:val="both"/>
        <w:rPr>
          <w:b/>
          <w:bCs/>
          <w:sz w:val="22"/>
          <w:szCs w:val="22"/>
        </w:rPr>
      </w:pPr>
      <w:r w:rsidRPr="00016376">
        <w:rPr>
          <w:b/>
          <w:bCs/>
          <w:sz w:val="22"/>
          <w:szCs w:val="22"/>
          <w:highlight w:val="yellow"/>
        </w:rPr>
        <w:t>[název společnosti]</w:t>
      </w:r>
      <w:r w:rsidRPr="00016376">
        <w:rPr>
          <w:b/>
          <w:bCs/>
          <w:sz w:val="22"/>
          <w:szCs w:val="22"/>
          <w:highlight w:val="lightGray"/>
        </w:rPr>
        <w:t xml:space="preserve"> / </w:t>
      </w:r>
      <w:r w:rsidRPr="00016376">
        <w:rPr>
          <w:b/>
          <w:bCs/>
          <w:sz w:val="22"/>
          <w:szCs w:val="22"/>
          <w:highlight w:val="yellow"/>
        </w:rPr>
        <w:t>[jméno, příjmení]</w:t>
      </w:r>
      <w:r w:rsidRPr="00016376">
        <w:rPr>
          <w:b/>
          <w:bCs/>
          <w:sz w:val="22"/>
          <w:szCs w:val="22"/>
        </w:rPr>
        <w:tab/>
      </w:r>
      <w:r w:rsidRPr="00016376">
        <w:rPr>
          <w:b/>
          <w:bCs/>
          <w:sz w:val="22"/>
          <w:szCs w:val="22"/>
        </w:rPr>
        <w:tab/>
      </w:r>
      <w:r w:rsidRPr="00016376">
        <w:rPr>
          <w:b/>
          <w:bCs/>
          <w:sz w:val="22"/>
          <w:szCs w:val="22"/>
        </w:rPr>
        <w:tab/>
      </w:r>
      <w:r w:rsidRPr="00016376">
        <w:rPr>
          <w:b/>
          <w:bCs/>
          <w:sz w:val="22"/>
          <w:szCs w:val="22"/>
          <w:highlight w:val="yellow"/>
        </w:rPr>
        <w:t>[jméno, příjmení]</w:t>
      </w:r>
    </w:p>
    <w:p w14:paraId="34D9505E" w14:textId="58A623A9" w:rsidR="00F24A9E" w:rsidRPr="00016376" w:rsidRDefault="00016376" w:rsidP="00016376">
      <w:pPr>
        <w:jc w:val="both"/>
        <w:rPr>
          <w:sz w:val="22"/>
          <w:szCs w:val="22"/>
        </w:rPr>
      </w:pPr>
      <w:r w:rsidRPr="00016376">
        <w:rPr>
          <w:sz w:val="22"/>
          <w:szCs w:val="22"/>
          <w:highlight w:val="yellow"/>
        </w:rPr>
        <w:t>[jméno, příjmení]</w:t>
      </w:r>
      <w:r w:rsidRPr="00016376">
        <w:rPr>
          <w:sz w:val="22"/>
          <w:szCs w:val="22"/>
          <w:highlight w:val="lightGray"/>
        </w:rPr>
        <w:t xml:space="preserve">, </w:t>
      </w:r>
      <w:r w:rsidRPr="00016376">
        <w:rPr>
          <w:sz w:val="22"/>
          <w:szCs w:val="22"/>
          <w:highlight w:val="yellow"/>
        </w:rPr>
        <w:t>[funkce]</w:t>
      </w:r>
      <w:r w:rsidR="00F24A9E" w:rsidRPr="00016376">
        <w:rPr>
          <w:sz w:val="22"/>
          <w:szCs w:val="22"/>
        </w:rPr>
        <w:tab/>
      </w:r>
    </w:p>
    <w:p w14:paraId="34D9505F" w14:textId="77777777" w:rsidR="00F24A9E" w:rsidRPr="00016376" w:rsidRDefault="00F24A9E" w:rsidP="00016376">
      <w:pPr>
        <w:jc w:val="both"/>
        <w:rPr>
          <w:sz w:val="22"/>
          <w:szCs w:val="22"/>
        </w:rPr>
      </w:pPr>
    </w:p>
    <w:p w14:paraId="34D95060" w14:textId="77777777" w:rsidR="00F24A9E" w:rsidRPr="00016376" w:rsidRDefault="00F24A9E" w:rsidP="00016376">
      <w:pPr>
        <w:jc w:val="both"/>
        <w:rPr>
          <w:sz w:val="22"/>
          <w:szCs w:val="22"/>
        </w:rPr>
      </w:pPr>
    </w:p>
    <w:p w14:paraId="34D95061" w14:textId="77777777" w:rsidR="00F24A9E" w:rsidRPr="00016376" w:rsidRDefault="00F24A9E" w:rsidP="00016376">
      <w:pPr>
        <w:jc w:val="both"/>
        <w:rPr>
          <w:sz w:val="22"/>
          <w:szCs w:val="22"/>
        </w:rPr>
      </w:pPr>
    </w:p>
    <w:p w14:paraId="34D95064" w14:textId="51982047" w:rsidR="00F24A9E" w:rsidRPr="00016376" w:rsidRDefault="00F24A9E" w:rsidP="00016376">
      <w:pPr>
        <w:jc w:val="both"/>
        <w:rPr>
          <w:sz w:val="22"/>
          <w:szCs w:val="22"/>
        </w:rPr>
      </w:pPr>
      <w:r w:rsidRPr="00016376">
        <w:rPr>
          <w:sz w:val="22"/>
          <w:szCs w:val="22"/>
        </w:rPr>
        <w:softHyphen/>
      </w:r>
      <w:r w:rsidRPr="00016376">
        <w:rPr>
          <w:sz w:val="22"/>
          <w:szCs w:val="22"/>
        </w:rPr>
        <w:softHyphen/>
      </w:r>
      <w:r w:rsidRPr="00016376">
        <w:rPr>
          <w:sz w:val="22"/>
          <w:szCs w:val="22"/>
        </w:rPr>
        <w:softHyphen/>
      </w:r>
      <w:r w:rsidRPr="00016376">
        <w:rPr>
          <w:sz w:val="22"/>
          <w:szCs w:val="22"/>
        </w:rPr>
        <w:softHyphen/>
      </w:r>
      <w:r w:rsidRPr="00016376">
        <w:rPr>
          <w:sz w:val="22"/>
          <w:szCs w:val="22"/>
        </w:rPr>
        <w:softHyphen/>
      </w:r>
      <w:r w:rsidRPr="00016376">
        <w:rPr>
          <w:sz w:val="22"/>
          <w:szCs w:val="22"/>
        </w:rPr>
        <w:softHyphen/>
      </w:r>
      <w:r w:rsidRPr="00016376">
        <w:rPr>
          <w:sz w:val="22"/>
          <w:szCs w:val="22"/>
        </w:rPr>
        <w:softHyphen/>
      </w:r>
      <w:r w:rsidRPr="00016376">
        <w:rPr>
          <w:sz w:val="22"/>
          <w:szCs w:val="22"/>
        </w:rPr>
        <w:softHyphen/>
      </w:r>
      <w:r w:rsidRPr="00016376">
        <w:rPr>
          <w:sz w:val="22"/>
          <w:szCs w:val="22"/>
        </w:rPr>
        <w:softHyphen/>
      </w:r>
      <w:r w:rsidRPr="00016376">
        <w:rPr>
          <w:sz w:val="22"/>
          <w:szCs w:val="22"/>
        </w:rPr>
        <w:softHyphen/>
      </w:r>
      <w:r w:rsidRPr="00016376">
        <w:rPr>
          <w:sz w:val="22"/>
          <w:szCs w:val="22"/>
        </w:rPr>
        <w:softHyphen/>
      </w:r>
      <w:r w:rsidRPr="00016376">
        <w:rPr>
          <w:sz w:val="22"/>
          <w:szCs w:val="22"/>
        </w:rPr>
        <w:softHyphen/>
      </w:r>
      <w:r w:rsidRPr="00016376">
        <w:rPr>
          <w:sz w:val="22"/>
          <w:szCs w:val="22"/>
        </w:rPr>
        <w:softHyphen/>
      </w:r>
      <w:r w:rsidRPr="00016376">
        <w:rPr>
          <w:sz w:val="22"/>
          <w:szCs w:val="22"/>
        </w:rPr>
        <w:softHyphen/>
      </w:r>
      <w:r w:rsidRPr="00016376">
        <w:rPr>
          <w:sz w:val="22"/>
          <w:szCs w:val="22"/>
        </w:rPr>
        <w:softHyphen/>
      </w:r>
      <w:r w:rsidRPr="00016376">
        <w:rPr>
          <w:sz w:val="22"/>
          <w:szCs w:val="22"/>
        </w:rPr>
        <w:softHyphen/>
      </w:r>
    </w:p>
    <w:p w14:paraId="34D95065" w14:textId="77777777" w:rsidR="007B328D" w:rsidRPr="00016376" w:rsidRDefault="007B328D" w:rsidP="00016376">
      <w:pPr>
        <w:jc w:val="both"/>
        <w:rPr>
          <w:sz w:val="22"/>
          <w:szCs w:val="22"/>
        </w:rPr>
      </w:pPr>
    </w:p>
    <w:p w14:paraId="34D95066" w14:textId="77777777" w:rsidR="00803CC8" w:rsidRPr="00016376" w:rsidRDefault="00803CC8" w:rsidP="00016376">
      <w:pPr>
        <w:jc w:val="both"/>
        <w:rPr>
          <w:sz w:val="22"/>
          <w:szCs w:val="22"/>
        </w:rPr>
      </w:pPr>
    </w:p>
    <w:p w14:paraId="1FB98DF9" w14:textId="704E80EB" w:rsidR="00016376" w:rsidRDefault="00016376" w:rsidP="00016376">
      <w:pPr>
        <w:pStyle w:val="Zkladntext2"/>
        <w:ind w:right="0"/>
        <w:rPr>
          <w:sz w:val="22"/>
          <w:szCs w:val="22"/>
        </w:rPr>
      </w:pPr>
    </w:p>
    <w:p w14:paraId="50CB408B" w14:textId="2077F0A9" w:rsidR="00016376" w:rsidRDefault="00016376" w:rsidP="00016376">
      <w:pPr>
        <w:pStyle w:val="Zkladntext2"/>
        <w:ind w:right="0"/>
        <w:rPr>
          <w:sz w:val="22"/>
          <w:szCs w:val="22"/>
        </w:rPr>
      </w:pPr>
    </w:p>
    <w:p w14:paraId="345846E8" w14:textId="39A4FF02" w:rsidR="00016376" w:rsidRDefault="00016376" w:rsidP="00016376">
      <w:pPr>
        <w:pStyle w:val="Zkladntext2"/>
        <w:ind w:right="0"/>
        <w:rPr>
          <w:sz w:val="22"/>
          <w:szCs w:val="22"/>
        </w:rPr>
      </w:pPr>
    </w:p>
    <w:p w14:paraId="09D7C992" w14:textId="77777777" w:rsidR="00016376" w:rsidRPr="00016376" w:rsidRDefault="00016376" w:rsidP="00016376">
      <w:pPr>
        <w:pStyle w:val="Zkladntext2"/>
        <w:ind w:right="0"/>
        <w:rPr>
          <w:sz w:val="22"/>
          <w:szCs w:val="22"/>
        </w:rPr>
      </w:pPr>
    </w:p>
    <w:p w14:paraId="05BB1EC7" w14:textId="7698792E" w:rsidR="00016376" w:rsidRPr="00016376" w:rsidRDefault="00016376" w:rsidP="00016376">
      <w:pPr>
        <w:pStyle w:val="Zkladntext2"/>
        <w:ind w:right="0"/>
        <w:rPr>
          <w:sz w:val="22"/>
          <w:szCs w:val="22"/>
        </w:rPr>
      </w:pPr>
    </w:p>
    <w:p w14:paraId="526DBF17" w14:textId="5748A60D" w:rsidR="00016376" w:rsidRPr="00016376" w:rsidRDefault="00016376" w:rsidP="00016376">
      <w:pPr>
        <w:pStyle w:val="Zkladntext2"/>
        <w:ind w:right="0"/>
        <w:rPr>
          <w:sz w:val="22"/>
          <w:szCs w:val="22"/>
        </w:rPr>
      </w:pPr>
    </w:p>
    <w:p w14:paraId="1917329E" w14:textId="77777777" w:rsidR="00016376" w:rsidRPr="00016376" w:rsidRDefault="00016376" w:rsidP="00016376">
      <w:pPr>
        <w:pStyle w:val="Zkladntext2"/>
        <w:ind w:right="0"/>
        <w:rPr>
          <w:sz w:val="22"/>
          <w:szCs w:val="22"/>
        </w:rPr>
      </w:pPr>
    </w:p>
    <w:p w14:paraId="34D95094" w14:textId="77777777" w:rsidR="007B328D" w:rsidRPr="00016376" w:rsidRDefault="007B328D" w:rsidP="00016376">
      <w:pPr>
        <w:jc w:val="both"/>
        <w:rPr>
          <w:sz w:val="22"/>
          <w:szCs w:val="22"/>
        </w:rPr>
      </w:pPr>
    </w:p>
    <w:sectPr w:rsidR="007B328D" w:rsidRPr="00016376" w:rsidSect="0001637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0840"/>
    <w:multiLevelType w:val="hybridMultilevel"/>
    <w:tmpl w:val="1D662192"/>
    <w:lvl w:ilvl="0" w:tplc="1E645936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03F5"/>
    <w:multiLevelType w:val="hybridMultilevel"/>
    <w:tmpl w:val="1520DB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574FD"/>
    <w:multiLevelType w:val="multilevel"/>
    <w:tmpl w:val="33E67F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7A454CC"/>
    <w:multiLevelType w:val="multilevel"/>
    <w:tmpl w:val="FAC616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46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4D70803"/>
    <w:multiLevelType w:val="hybridMultilevel"/>
    <w:tmpl w:val="37CC0798"/>
    <w:lvl w:ilvl="0" w:tplc="A9BE8EC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30369"/>
    <w:multiLevelType w:val="hybridMultilevel"/>
    <w:tmpl w:val="B89006FC"/>
    <w:lvl w:ilvl="0" w:tplc="38183A66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14E"/>
    <w:multiLevelType w:val="multilevel"/>
    <w:tmpl w:val="FFA623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2431BC"/>
    <w:multiLevelType w:val="multilevel"/>
    <w:tmpl w:val="76CCF124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33"/>
        </w:tabs>
        <w:ind w:left="2033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70"/>
        </w:tabs>
        <w:ind w:left="277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9"/>
        </w:tabs>
        <w:ind w:left="430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MVS">
    <w15:presenceInfo w15:providerId="None" w15:userId="KM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2D"/>
    <w:rsid w:val="00016376"/>
    <w:rsid w:val="00017876"/>
    <w:rsid w:val="00042DF0"/>
    <w:rsid w:val="00096136"/>
    <w:rsid w:val="000C2852"/>
    <w:rsid w:val="000C3CFE"/>
    <w:rsid w:val="00111509"/>
    <w:rsid w:val="00124BD2"/>
    <w:rsid w:val="00145BFF"/>
    <w:rsid w:val="00157177"/>
    <w:rsid w:val="00174D8A"/>
    <w:rsid w:val="001850EF"/>
    <w:rsid w:val="001C62C1"/>
    <w:rsid w:val="001D7D01"/>
    <w:rsid w:val="001F434C"/>
    <w:rsid w:val="0020527F"/>
    <w:rsid w:val="002056C0"/>
    <w:rsid w:val="0022609E"/>
    <w:rsid w:val="00230C83"/>
    <w:rsid w:val="00260C09"/>
    <w:rsid w:val="00264726"/>
    <w:rsid w:val="002A1793"/>
    <w:rsid w:val="002D01AB"/>
    <w:rsid w:val="003053B9"/>
    <w:rsid w:val="00312CDC"/>
    <w:rsid w:val="00315D4E"/>
    <w:rsid w:val="00335F22"/>
    <w:rsid w:val="00347313"/>
    <w:rsid w:val="00366B7A"/>
    <w:rsid w:val="0037142B"/>
    <w:rsid w:val="0038257A"/>
    <w:rsid w:val="003A4F18"/>
    <w:rsid w:val="003B16EF"/>
    <w:rsid w:val="003D3EAA"/>
    <w:rsid w:val="00403562"/>
    <w:rsid w:val="004525AB"/>
    <w:rsid w:val="0048574E"/>
    <w:rsid w:val="004E61C0"/>
    <w:rsid w:val="0054001B"/>
    <w:rsid w:val="00567AF2"/>
    <w:rsid w:val="005853FD"/>
    <w:rsid w:val="00591818"/>
    <w:rsid w:val="00607B14"/>
    <w:rsid w:val="006445B3"/>
    <w:rsid w:val="0064787A"/>
    <w:rsid w:val="00655E99"/>
    <w:rsid w:val="00660010"/>
    <w:rsid w:val="00693275"/>
    <w:rsid w:val="006C497D"/>
    <w:rsid w:val="006E4840"/>
    <w:rsid w:val="006E6A97"/>
    <w:rsid w:val="006E6AB2"/>
    <w:rsid w:val="00732C83"/>
    <w:rsid w:val="00735FFB"/>
    <w:rsid w:val="00740714"/>
    <w:rsid w:val="007439B5"/>
    <w:rsid w:val="00751E61"/>
    <w:rsid w:val="00776245"/>
    <w:rsid w:val="00790240"/>
    <w:rsid w:val="007B328D"/>
    <w:rsid w:val="007C0DE5"/>
    <w:rsid w:val="007D3161"/>
    <w:rsid w:val="007F4A66"/>
    <w:rsid w:val="00801D2D"/>
    <w:rsid w:val="00803CC8"/>
    <w:rsid w:val="00812AE3"/>
    <w:rsid w:val="0085394A"/>
    <w:rsid w:val="008644C0"/>
    <w:rsid w:val="00870B88"/>
    <w:rsid w:val="008816FD"/>
    <w:rsid w:val="008A3610"/>
    <w:rsid w:val="00912360"/>
    <w:rsid w:val="00983C24"/>
    <w:rsid w:val="00987666"/>
    <w:rsid w:val="009B31A5"/>
    <w:rsid w:val="009B7417"/>
    <w:rsid w:val="009D2AE6"/>
    <w:rsid w:val="009E7673"/>
    <w:rsid w:val="00A7105E"/>
    <w:rsid w:val="00A82486"/>
    <w:rsid w:val="00A94371"/>
    <w:rsid w:val="00AB0307"/>
    <w:rsid w:val="00B46B3B"/>
    <w:rsid w:val="00B562CF"/>
    <w:rsid w:val="00B64279"/>
    <w:rsid w:val="00B870C3"/>
    <w:rsid w:val="00BA6B8F"/>
    <w:rsid w:val="00BF7026"/>
    <w:rsid w:val="00C24267"/>
    <w:rsid w:val="00C2528C"/>
    <w:rsid w:val="00C439B8"/>
    <w:rsid w:val="00C60A92"/>
    <w:rsid w:val="00CA623E"/>
    <w:rsid w:val="00CB2390"/>
    <w:rsid w:val="00CF014E"/>
    <w:rsid w:val="00D01D34"/>
    <w:rsid w:val="00D05A79"/>
    <w:rsid w:val="00D41794"/>
    <w:rsid w:val="00D53250"/>
    <w:rsid w:val="00D636ED"/>
    <w:rsid w:val="00D94315"/>
    <w:rsid w:val="00DC0115"/>
    <w:rsid w:val="00E02642"/>
    <w:rsid w:val="00E14D28"/>
    <w:rsid w:val="00E15359"/>
    <w:rsid w:val="00E20854"/>
    <w:rsid w:val="00E4108A"/>
    <w:rsid w:val="00E66C83"/>
    <w:rsid w:val="00E75286"/>
    <w:rsid w:val="00EB3C61"/>
    <w:rsid w:val="00EC153A"/>
    <w:rsid w:val="00EE3869"/>
    <w:rsid w:val="00F004DF"/>
    <w:rsid w:val="00F05748"/>
    <w:rsid w:val="00F24A9E"/>
    <w:rsid w:val="00F27387"/>
    <w:rsid w:val="00F3475A"/>
    <w:rsid w:val="00F54811"/>
    <w:rsid w:val="00FB7B7C"/>
    <w:rsid w:val="00FC0AA1"/>
    <w:rsid w:val="00FC7F74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95005"/>
  <w15:docId w15:val="{3C0F38ED-4E1F-42CA-A124-B5ABE0A8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A623E"/>
    <w:rPr>
      <w:sz w:val="24"/>
    </w:rPr>
  </w:style>
  <w:style w:type="paragraph" w:styleId="Nadpis1">
    <w:name w:val="heading 1"/>
    <w:basedOn w:val="Normln"/>
    <w:next w:val="Normln"/>
    <w:qFormat/>
    <w:rsid w:val="00CA623E"/>
    <w:pPr>
      <w:keepNext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A623E"/>
    <w:pPr>
      <w:spacing w:after="240"/>
      <w:ind w:right="284"/>
      <w:jc w:val="both"/>
    </w:pPr>
  </w:style>
  <w:style w:type="paragraph" w:styleId="Zkladntext2">
    <w:name w:val="Body Text 2"/>
    <w:basedOn w:val="Normln"/>
    <w:link w:val="Zkladntext2Char"/>
    <w:rsid w:val="00CA623E"/>
    <w:pPr>
      <w:ind w:right="283"/>
      <w:jc w:val="both"/>
    </w:pPr>
  </w:style>
  <w:style w:type="paragraph" w:styleId="Nzev">
    <w:name w:val="Title"/>
    <w:basedOn w:val="Normln"/>
    <w:qFormat/>
    <w:rsid w:val="00CA623E"/>
    <w:pPr>
      <w:jc w:val="center"/>
    </w:pPr>
    <w:rPr>
      <w:b/>
      <w:sz w:val="28"/>
    </w:rPr>
  </w:style>
  <w:style w:type="paragraph" w:customStyle="1" w:styleId="IC-Standard">
    <w:name w:val="IC-Standard"/>
    <w:basedOn w:val="Normln"/>
    <w:rsid w:val="00CA623E"/>
    <w:pPr>
      <w:spacing w:after="240" w:line="420" w:lineRule="atLeast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rsid w:val="00CA6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A623E"/>
    <w:rPr>
      <w:sz w:val="20"/>
    </w:rPr>
  </w:style>
  <w:style w:type="paragraph" w:styleId="Textbubliny">
    <w:name w:val="Balloon Text"/>
    <w:basedOn w:val="Normln"/>
    <w:semiHidden/>
    <w:rsid w:val="00CA623E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B64279"/>
    <w:pPr>
      <w:ind w:left="283" w:hanging="283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983C24"/>
    <w:pPr>
      <w:ind w:left="720"/>
      <w:contextualSpacing/>
    </w:pPr>
  </w:style>
  <w:style w:type="character" w:customStyle="1" w:styleId="Zkladntext2Char">
    <w:name w:val="Základní text 2 Char"/>
    <w:link w:val="Zkladntext2"/>
    <w:locked/>
    <w:rsid w:val="00803CC8"/>
    <w:rPr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9D2A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D2AE6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7F4A66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2085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0854"/>
  </w:style>
  <w:style w:type="character" w:customStyle="1" w:styleId="PedmtkomenteChar">
    <w:name w:val="Předmět komentáře Char"/>
    <w:basedOn w:val="TextkomenteChar"/>
    <w:link w:val="Pedmtkomente"/>
    <w:semiHidden/>
    <w:rsid w:val="00E20854"/>
    <w:rPr>
      <w:b/>
      <w:bCs/>
    </w:rPr>
  </w:style>
  <w:style w:type="paragraph" w:styleId="Revize">
    <w:name w:val="Revision"/>
    <w:hidden/>
    <w:uiPriority w:val="99"/>
    <w:semiHidden/>
    <w:rsid w:val="000163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ADA8621041148A254F154DDA17908" ma:contentTypeVersion="4" ma:contentTypeDescription="Create a new document." ma:contentTypeScope="" ma:versionID="47a969cbb07fa1fbbec961166c3d2b9a">
  <xsd:schema xmlns:xsd="http://www.w3.org/2001/XMLSchema" xmlns:xs="http://www.w3.org/2001/XMLSchema" xmlns:p="http://schemas.microsoft.com/office/2006/metadata/properties" xmlns:ns1="http://schemas.microsoft.com/sharepoint/v3" xmlns:ns3="e8753016-8386-4cdc-a668-ffd4ceb5ba7f" targetNamespace="http://schemas.microsoft.com/office/2006/metadata/properties" ma:root="true" ma:fieldsID="17ed6b4364a7e81b2b4faf0ed1b53b82" ns1:_="" ns3:_="">
    <xsd:import namespace="http://schemas.microsoft.com/sharepoint/v3"/>
    <xsd:import namespace="e8753016-8386-4cdc-a668-ffd4ceb5b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53016-8386-4cdc-a668-ffd4ceb5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140AD7-5F8D-4342-9FCC-8956A1EC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753016-8386-4cdc-a668-ffd4ceb5b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68677-AB5E-4A3A-8A6C-BD0FAE0F91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E31A66-0058-4BEF-AD71-F8799E63F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D356B-3518-4E24-99B7-24E46FF923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958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PRACÍCH KONANÝCH  MIMO  PRACOVNÍ POMĚR</vt:lpstr>
      <vt:lpstr>DOHODA O PRACÍCH KONANÝCH  MIMO  PRACOVNÍ POMĚR</vt:lpstr>
    </vt:vector>
  </TitlesOfParts>
  <Company>Ferring Group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PRACÍCH KONANÝCH  MIMO  PRACOVNÍ POMĚR</dc:title>
  <dc:creator>MC</dc:creator>
  <cp:lastModifiedBy>KMVS</cp:lastModifiedBy>
  <cp:revision>12</cp:revision>
  <cp:lastPrinted>2019-05-16T06:59:00Z</cp:lastPrinted>
  <dcterms:created xsi:type="dcterms:W3CDTF">2021-02-02T15:18:00Z</dcterms:created>
  <dcterms:modified xsi:type="dcterms:W3CDTF">2021-02-18T08:54:00Z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0x01010044FADA8621041148A254F154DDA17908</vt:lpwstr>
  </property>
</Properties>
</file>